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5" w:rsidRDefault="00990DB5" w:rsidP="00990DB5">
      <w:p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 xml:space="preserve">附件1  </w:t>
      </w:r>
    </w:p>
    <w:p w:rsidR="00990DB5" w:rsidRDefault="00990DB5" w:rsidP="00824AE5">
      <w:pPr>
        <w:spacing w:beforeLines="30" w:before="177"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 xml:space="preserve"> 山东省企业品牌创新成果</w:t>
      </w:r>
    </w:p>
    <w:p w:rsidR="00990DB5" w:rsidRDefault="00990DB5" w:rsidP="00990DB5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>申报条件和推荐要求</w:t>
      </w:r>
    </w:p>
    <w:p w:rsidR="00990DB5" w:rsidRDefault="00990DB5" w:rsidP="00990DB5">
      <w:pPr>
        <w:spacing w:line="480" w:lineRule="exact"/>
        <w:ind w:firstLineChars="200" w:firstLine="655"/>
        <w:rPr>
          <w:rFonts w:ascii="仿宋_GB2312" w:hAnsi="宋体"/>
          <w:b/>
          <w:bCs/>
          <w:color w:val="000000"/>
          <w:spacing w:val="0"/>
        </w:rPr>
      </w:pPr>
    </w:p>
    <w:p w:rsidR="00990DB5" w:rsidRDefault="00990DB5" w:rsidP="00990DB5">
      <w:pPr>
        <w:numPr>
          <w:ins w:id="0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1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对申报或推荐企业的基本要求：</w:t>
      </w:r>
    </w:p>
    <w:p w:rsidR="00990DB5" w:rsidRDefault="00990DB5" w:rsidP="00990DB5">
      <w:pPr>
        <w:numPr>
          <w:ins w:id="1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（1）遵守国家法律和产业政策。</w:t>
      </w:r>
    </w:p>
    <w:p w:rsidR="00990DB5" w:rsidRDefault="00990DB5" w:rsidP="00990DB5">
      <w:pPr>
        <w:numPr>
          <w:ins w:id="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（2）诚信经营，具有良好的信誉。</w:t>
      </w:r>
    </w:p>
    <w:p w:rsidR="00990DB5" w:rsidRDefault="00990DB5" w:rsidP="00990DB5">
      <w:pPr>
        <w:numPr>
          <w:ins w:id="3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（3）产品质量稳定，具有自主创新能力和竞争优势。</w:t>
      </w:r>
    </w:p>
    <w:p w:rsidR="00990DB5" w:rsidRDefault="00990DB5" w:rsidP="00990DB5">
      <w:pPr>
        <w:numPr>
          <w:ins w:id="4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（4）注重品牌建设，健全、落实各项基础管理工作。</w:t>
      </w:r>
    </w:p>
    <w:p w:rsidR="00990DB5" w:rsidRDefault="00990DB5" w:rsidP="00990DB5">
      <w:pPr>
        <w:numPr>
          <w:ins w:id="5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（5）具备相对成熟的品牌培育管理体系，明确品牌战略和方针。</w:t>
      </w:r>
    </w:p>
    <w:p w:rsidR="00990DB5" w:rsidRDefault="00990DB5" w:rsidP="00990DB5">
      <w:pPr>
        <w:numPr>
          <w:ins w:id="6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（6）积极参与品牌培育活动，运用质量管理理论和方法，开展企业品牌建设创新。</w:t>
      </w:r>
    </w:p>
    <w:p w:rsidR="00990DB5" w:rsidRDefault="00990DB5" w:rsidP="00990DB5">
      <w:pPr>
        <w:numPr>
          <w:ins w:id="7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（7）近三年无质量、安全、环保事故。</w:t>
      </w:r>
    </w:p>
    <w:p w:rsidR="00990DB5" w:rsidRDefault="00990DB5" w:rsidP="00990DB5">
      <w:pPr>
        <w:numPr>
          <w:ins w:id="8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2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对品牌创新成果的要求：</w:t>
      </w:r>
    </w:p>
    <w:p w:rsidR="00990DB5" w:rsidRDefault="00990DB5" w:rsidP="00990DB5">
      <w:pPr>
        <w:numPr>
          <w:ins w:id="9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（1）符合所申报或推荐的类别，并且有特色、有成效、有带动作用和推广意义。</w:t>
      </w:r>
    </w:p>
    <w:p w:rsidR="00990DB5" w:rsidRDefault="00990DB5" w:rsidP="00990DB5">
      <w:pPr>
        <w:numPr>
          <w:ins w:id="10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（2）具有创新性，并形成自己独有的、可供推广学习的品牌管理经验。</w:t>
      </w:r>
    </w:p>
    <w:p w:rsidR="00990DB5" w:rsidRDefault="00990DB5" w:rsidP="00990DB5">
      <w:pPr>
        <w:numPr>
          <w:ins w:id="11" w:author="lenovo" w:date="2015-05-05T14:55:00Z"/>
        </w:numPr>
        <w:spacing w:line="580" w:lineRule="exact"/>
        <w:ind w:firstLineChars="200" w:firstLine="652"/>
        <w:rPr>
          <w:rFonts w:ascii="仿宋_GB2312" w:hAnsi="仿宋_GB2312" w:cs="仿宋_GB2312"/>
          <w:b/>
          <w:bCs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（3）已取得明显的经济效益和社会效益。</w:t>
      </w:r>
    </w:p>
    <w:p w:rsidR="00990DB5" w:rsidRDefault="00990DB5" w:rsidP="00990DB5">
      <w:pPr>
        <w:numPr>
          <w:ins w:id="1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（4）以项目团队的形式进行申报或推荐，类别任选，数量不设上限。</w:t>
      </w:r>
    </w:p>
    <w:p w:rsidR="00990DB5" w:rsidRDefault="00990DB5" w:rsidP="00990DB5">
      <w:pPr>
        <w:numPr>
          <w:ins w:id="13" w:author="lenovo" w:date="2015-05-05T15:27:00Z"/>
        </w:num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lastRenderedPageBreak/>
        <w:t>附件2</w:t>
      </w:r>
    </w:p>
    <w:p w:rsidR="00990DB5" w:rsidRDefault="00990DB5" w:rsidP="00990DB5">
      <w:pPr>
        <w:numPr>
          <w:ins w:id="1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6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山东省企业品牌创新成果</w:t>
      </w:r>
    </w:p>
    <w:p w:rsidR="00990DB5" w:rsidRDefault="00990DB5" w:rsidP="00990DB5">
      <w:pPr>
        <w:numPr>
          <w:ins w:id="17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申　报　书</w:t>
      </w:r>
    </w:p>
    <w:p w:rsidR="00990DB5" w:rsidRDefault="00990DB5" w:rsidP="00990DB5">
      <w:pPr>
        <w:numPr>
          <w:ins w:id="18" w:author="lenovo" w:date="2015-05-05T15:30:00Z"/>
        </w:numPr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numPr>
          <w:ins w:id="19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  <w:r>
        <w:rPr>
          <w:rFonts w:eastAsia="华文中宋" w:hint="eastAsia"/>
          <w:color w:val="000000"/>
          <w:spacing w:val="0"/>
          <w:sz w:val="44"/>
          <w:szCs w:val="44"/>
        </w:rPr>
        <w:t>（</w:t>
      </w:r>
      <w:r>
        <w:rPr>
          <w:rFonts w:eastAsia="华文中宋" w:hint="eastAsia"/>
          <w:color w:val="000000"/>
          <w:spacing w:val="0"/>
          <w:sz w:val="44"/>
          <w:szCs w:val="44"/>
        </w:rPr>
        <w:t>202</w:t>
      </w:r>
      <w:r w:rsidR="00AD7A0F">
        <w:rPr>
          <w:rFonts w:eastAsia="华文中宋" w:hint="eastAsia"/>
          <w:color w:val="000000"/>
          <w:spacing w:val="0"/>
          <w:sz w:val="44"/>
          <w:szCs w:val="44"/>
        </w:rPr>
        <w:t>4</w:t>
      </w:r>
      <w:r>
        <w:rPr>
          <w:rFonts w:eastAsia="华文中宋" w:hint="eastAsia"/>
          <w:color w:val="000000"/>
          <w:spacing w:val="0"/>
          <w:sz w:val="44"/>
          <w:szCs w:val="44"/>
        </w:rPr>
        <w:t>年）</w:t>
      </w:r>
    </w:p>
    <w:p w:rsidR="00990DB5" w:rsidRDefault="00990DB5" w:rsidP="00990DB5">
      <w:pPr>
        <w:numPr>
          <w:ins w:id="20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AD7A0F">
      <w:pPr>
        <w:ind w:firstLineChars="200" w:firstLine="64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AD7A0F">
      <w:pPr>
        <w:numPr>
          <w:ins w:id="21" w:author="lenovo" w:date="2015-05-05T15:30:00Z"/>
        </w:numPr>
        <w:ind w:firstLineChars="200" w:firstLine="64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填报企业：</w:t>
      </w:r>
      <w:r w:rsid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______</w:t>
      </w:r>
      <w:r w:rsid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（</w:t>
      </w:r>
      <w:r w:rsidR="00824AE5"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加盖公章）</w:t>
      </w:r>
      <w:r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_</w:t>
      </w:r>
      <w:r w:rsidR="00824AE5"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 xml:space="preserve">    </w:t>
      </w: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___</w:t>
      </w:r>
    </w:p>
    <w:p w:rsidR="00990DB5" w:rsidRDefault="00990DB5" w:rsidP="00990DB5">
      <w:pPr>
        <w:numPr>
          <w:ins w:id="22" w:author="lenovo" w:date="2015-05-05T15:30:00Z"/>
        </w:numPr>
        <w:spacing w:before="100" w:beforeAutospacing="1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 xml:space="preserve"> 填报日期：_________年_______月_______日</w:t>
      </w:r>
    </w:p>
    <w:p w:rsidR="00990DB5" w:rsidRDefault="00990DB5" w:rsidP="00990DB5">
      <w:pPr>
        <w:numPr>
          <w:ins w:id="23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br w:type="page"/>
      </w:r>
    </w:p>
    <w:p w:rsidR="00990DB5" w:rsidRDefault="00990DB5" w:rsidP="00990DB5">
      <w:pPr>
        <w:numPr>
          <w:ins w:id="2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0"/>
          <w:sz w:val="44"/>
          <w:szCs w:val="44"/>
        </w:rPr>
        <w:lastRenderedPageBreak/>
        <w:t>承　诺　书</w:t>
      </w:r>
    </w:p>
    <w:p w:rsidR="00990DB5" w:rsidRDefault="00990DB5" w:rsidP="00990DB5">
      <w:pPr>
        <w:numPr>
          <w:ins w:id="2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26" w:author="lenovo" w:date="2015-05-05T15:30:00Z"/>
        </w:numPr>
        <w:spacing w:line="590" w:lineRule="exact"/>
        <w:ind w:firstLineChars="200" w:firstLine="652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本企业在《山东省企业品牌创新成果申报书》中所填写的信息，以及提交的相关证实性材料均真实有效。如出现虚假失实信息本企业承担全部责任。</w:t>
      </w:r>
    </w:p>
    <w:p w:rsidR="00990DB5" w:rsidRDefault="00990DB5" w:rsidP="00990DB5">
      <w:pPr>
        <w:numPr>
          <w:ins w:id="27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 xml:space="preserve">  </w:t>
      </w:r>
    </w:p>
    <w:p w:rsidR="00990DB5" w:rsidRDefault="00990DB5" w:rsidP="00990DB5">
      <w:pPr>
        <w:numPr>
          <w:ins w:id="28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29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0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1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2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3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350D2E">
      <w:pPr>
        <w:numPr>
          <w:ins w:id="34" w:author="lenovo" w:date="2015-05-05T15:30:00Z"/>
        </w:numPr>
        <w:spacing w:line="590" w:lineRule="exact"/>
        <w:ind w:firstLineChars="1700" w:firstLine="5542"/>
        <w:rPr>
          <w:rFonts w:ascii="仿宋_GB2312" w:hAnsi="华文楷体" w:cs="华文楷体"/>
          <w:color w:val="000000"/>
          <w:spacing w:val="0"/>
          <w:szCs w:val="32"/>
        </w:rPr>
      </w:pPr>
      <w:bookmarkStart w:id="35" w:name="_GoBack"/>
      <w:bookmarkEnd w:id="35"/>
      <w:r>
        <w:rPr>
          <w:rFonts w:ascii="仿宋_GB2312" w:hAnsi="华文楷体" w:cs="华文楷体" w:hint="eastAsia"/>
          <w:color w:val="000000"/>
          <w:spacing w:val="0"/>
          <w:szCs w:val="32"/>
        </w:rPr>
        <w:t>申报企业：（单位公章）</w:t>
      </w:r>
    </w:p>
    <w:p w:rsidR="00990DB5" w:rsidRDefault="00990DB5" w:rsidP="00990DB5">
      <w:pPr>
        <w:numPr>
          <w:ins w:id="36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年     月     日</w:t>
      </w:r>
    </w:p>
    <w:p w:rsidR="00990DB5" w:rsidRDefault="00990DB5" w:rsidP="00990DB5">
      <w:pPr>
        <w:numPr>
          <w:ins w:id="3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一、企业基本信息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1365"/>
        <w:gridCol w:w="1035"/>
        <w:gridCol w:w="681"/>
        <w:gridCol w:w="1544"/>
        <w:gridCol w:w="131"/>
        <w:gridCol w:w="2213"/>
      </w:tblGrid>
      <w:tr w:rsidR="00990DB5" w:rsidTr="00E14F46">
        <w:trPr>
          <w:cantSplit/>
          <w:trHeight w:val="70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38" w:author="Unknown" w:date="2019-02-22T14:19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3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□国有企业    □民营企业    □合资企业（中方控股）</w:t>
            </w:r>
          </w:p>
        </w:tc>
      </w:tr>
      <w:tr w:rsidR="00990DB5" w:rsidTr="00E14F46">
        <w:trPr>
          <w:cantSplit/>
          <w:trHeight w:val="88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  <w:p w:rsidR="00990DB5" w:rsidRDefault="00990DB5" w:rsidP="00E14F46">
            <w:pPr>
              <w:pStyle w:val="a5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产品品牌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4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4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4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515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4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数据信息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AD7A0F">
            <w:pPr>
              <w:pStyle w:val="a5"/>
              <w:numPr>
                <w:ins w:id="4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AD7A0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年主营业务收入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AD7A0F">
            <w:pPr>
              <w:pStyle w:val="a5"/>
              <w:numPr>
                <w:ins w:id="5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AD7A0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年利润总额</w:t>
            </w:r>
          </w:p>
        </w:tc>
        <w:tc>
          <w:tcPr>
            <w:tcW w:w="2213" w:type="dxa"/>
            <w:vAlign w:val="center"/>
          </w:tcPr>
          <w:p w:rsidR="00990DB5" w:rsidRDefault="00990DB5" w:rsidP="00AD7A0F">
            <w:pPr>
              <w:pStyle w:val="a5"/>
              <w:numPr>
                <w:ins w:id="5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AD7A0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年市场占有率</w:t>
            </w:r>
          </w:p>
        </w:tc>
      </w:tr>
      <w:tr w:rsidR="00990DB5" w:rsidTr="00E14F46">
        <w:trPr>
          <w:cantSplit/>
          <w:trHeight w:val="42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5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5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5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5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139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申报成果类别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906132">
            <w:pPr>
              <w:pStyle w:val="a5"/>
              <w:numPr>
                <w:ins w:id="57" w:author="Unknown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战略创新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□品牌文化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传播创新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社会责任创新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两化融合创新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824A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产品（服务）创新</w:t>
            </w:r>
          </w:p>
        </w:tc>
      </w:tr>
      <w:tr w:rsidR="00990DB5" w:rsidTr="00E14F46">
        <w:trPr>
          <w:cantSplit/>
          <w:trHeight w:val="864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59" w:author="lenovo" w:date="2015-05-05T15:30:00Z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2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6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主要参与者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990DB5" w:rsidTr="00E14F46">
        <w:trPr>
          <w:cantSplit/>
          <w:trHeight w:val="1263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6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2356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6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推荐单位意见</w:t>
            </w:r>
          </w:p>
          <w:p w:rsidR="00990DB5" w:rsidRDefault="00990DB5" w:rsidP="00E14F46">
            <w:pPr>
              <w:pStyle w:val="a5"/>
              <w:numPr>
                <w:ins w:id="6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7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6" w:author="lenovo" w:date="2015-05-05T15:30:00Z"/>
              </w:num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59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7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7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7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4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8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8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824AE5" w:rsidP="00E14F46">
            <w:pPr>
              <w:pStyle w:val="a5"/>
              <w:numPr>
                <w:ins w:id="9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9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9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824AE5" w:rsidP="00E14F46">
            <w:pPr>
              <w:pStyle w:val="a5"/>
              <w:numPr>
                <w:ins w:id="9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90DB5" w:rsidRDefault="00990DB5" w:rsidP="00990DB5">
      <w:pPr>
        <w:numPr>
          <w:ins w:id="97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黑体" w:hint="eastAsia"/>
          <w:color w:val="000000"/>
          <w:sz w:val="18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二、创新成果情况介绍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1"/>
      </w:tblGrid>
      <w:tr w:rsidR="00990DB5" w:rsidTr="00E14F46">
        <w:trPr>
          <w:trHeight w:val="11859"/>
          <w:jc w:val="center"/>
        </w:trPr>
        <w:tc>
          <w:tcPr>
            <w:tcW w:w="8861" w:type="dxa"/>
          </w:tcPr>
          <w:p w:rsidR="00990DB5" w:rsidRDefault="00990DB5" w:rsidP="00824AE5">
            <w:pPr>
              <w:pStyle w:val="a5"/>
              <w:numPr>
                <w:ins w:id="98" w:author="lenovo" w:date="2015-05-05T15:30:00Z"/>
              </w:numPr>
              <w:spacing w:beforeLines="20" w:before="118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企业品牌创新成果总结可从以下五个方面进行介绍(3000-5000字)：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1．企业概况（简要介绍企业规模、品牌管理及获奖情况）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2．成果背景（主要介绍应用本成果之前所面临的问题和状况）</w:t>
            </w:r>
          </w:p>
          <w:p w:rsidR="00990DB5" w:rsidRDefault="00990DB5" w:rsidP="00E14F46">
            <w:pPr>
              <w:pStyle w:val="a5"/>
              <w:ind w:leftChars="50" w:left="526" w:rightChars="50" w:right="157" w:hangingChars="150" w:hanging="3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3．成果内容和创新点（成果所属品牌创新领域、起止时间、主要内容、特点、应用推广与创新点情况）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4．方法与路径（重点阐述）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5．效果(经济效益或社会效益)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99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0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1" w:author="lenovo" w:date="2015-05-05T15:30:00Z"/>
              </w:numPr>
              <w:adjustRightInd w:val="0"/>
              <w:snapToGrid w:val="0"/>
              <w:ind w:leftChars="50" w:left="157" w:rightChars="50" w:right="15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A652E" w:rsidRPr="00990DB5" w:rsidRDefault="00CA652E"/>
    <w:sectPr w:rsidR="00CA652E" w:rsidRPr="00990DB5" w:rsidSect="007B73E6">
      <w:footerReference w:type="even" r:id="rId7"/>
      <w:footerReference w:type="default" r:id="rId8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03" w:rsidRDefault="00253203" w:rsidP="00254346">
      <w:pPr>
        <w:spacing w:line="240" w:lineRule="auto"/>
      </w:pPr>
      <w:r>
        <w:separator/>
      </w:r>
    </w:p>
  </w:endnote>
  <w:endnote w:type="continuationSeparator" w:id="0">
    <w:p w:rsidR="00253203" w:rsidRDefault="00253203" w:rsidP="0025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6" w:rsidRDefault="00990DB5">
    <w:pPr>
      <w:pStyle w:val="a4"/>
      <w:spacing w:line="420" w:lineRule="auto"/>
      <w:ind w:leftChars="100" w:left="308"/>
      <w:rPr>
        <w:rStyle w:val="a3"/>
        <w:rFonts w:ascii="宋体" w:eastAsia="宋体" w:hAnsi="宋体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8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6" w:rsidRDefault="00990DB5">
    <w:pPr>
      <w:pStyle w:val="a4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 w:rsidR="00350D2E">
      <w:rPr>
        <w:rStyle w:val="a3"/>
        <w:rFonts w:ascii="宋体" w:eastAsia="宋体" w:hAnsi="宋体"/>
        <w:noProof/>
        <w:sz w:val="28"/>
      </w:rPr>
      <w:t>3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03" w:rsidRDefault="00253203" w:rsidP="00254346">
      <w:pPr>
        <w:spacing w:line="240" w:lineRule="auto"/>
      </w:pPr>
      <w:r>
        <w:separator/>
      </w:r>
    </w:p>
  </w:footnote>
  <w:footnote w:type="continuationSeparator" w:id="0">
    <w:p w:rsidR="00253203" w:rsidRDefault="00253203" w:rsidP="00254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DB5"/>
    <w:rsid w:val="000473DF"/>
    <w:rsid w:val="000C6AD4"/>
    <w:rsid w:val="000D5F83"/>
    <w:rsid w:val="0015357E"/>
    <w:rsid w:val="00184474"/>
    <w:rsid w:val="001D6A2E"/>
    <w:rsid w:val="001E10EA"/>
    <w:rsid w:val="001F66AD"/>
    <w:rsid w:val="002013F8"/>
    <w:rsid w:val="00253203"/>
    <w:rsid w:val="00254346"/>
    <w:rsid w:val="002B44DB"/>
    <w:rsid w:val="00306E89"/>
    <w:rsid w:val="00312C9D"/>
    <w:rsid w:val="003217C2"/>
    <w:rsid w:val="00350D2E"/>
    <w:rsid w:val="003A22F6"/>
    <w:rsid w:val="003A70E2"/>
    <w:rsid w:val="003D3EAD"/>
    <w:rsid w:val="003E423F"/>
    <w:rsid w:val="004259E1"/>
    <w:rsid w:val="004422E5"/>
    <w:rsid w:val="00520B48"/>
    <w:rsid w:val="005638BD"/>
    <w:rsid w:val="005E334B"/>
    <w:rsid w:val="006B033A"/>
    <w:rsid w:val="00742E8F"/>
    <w:rsid w:val="0078244F"/>
    <w:rsid w:val="007C1A77"/>
    <w:rsid w:val="00824AE5"/>
    <w:rsid w:val="00831550"/>
    <w:rsid w:val="0087235D"/>
    <w:rsid w:val="00873F68"/>
    <w:rsid w:val="008D7C34"/>
    <w:rsid w:val="00905C8B"/>
    <w:rsid w:val="00906132"/>
    <w:rsid w:val="00931E84"/>
    <w:rsid w:val="009559BC"/>
    <w:rsid w:val="0096450F"/>
    <w:rsid w:val="00990DB5"/>
    <w:rsid w:val="00992986"/>
    <w:rsid w:val="009B53CE"/>
    <w:rsid w:val="009D5451"/>
    <w:rsid w:val="009E47FA"/>
    <w:rsid w:val="00A440ED"/>
    <w:rsid w:val="00A74006"/>
    <w:rsid w:val="00AA6260"/>
    <w:rsid w:val="00AD41C5"/>
    <w:rsid w:val="00AD7A0F"/>
    <w:rsid w:val="00B051C5"/>
    <w:rsid w:val="00B10352"/>
    <w:rsid w:val="00B15CD1"/>
    <w:rsid w:val="00B43A22"/>
    <w:rsid w:val="00B767F1"/>
    <w:rsid w:val="00C06526"/>
    <w:rsid w:val="00C97E85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DB5"/>
  </w:style>
  <w:style w:type="paragraph" w:styleId="a4">
    <w:name w:val="footer"/>
    <w:basedOn w:val="a"/>
    <w:link w:val="Char"/>
    <w:rsid w:val="00990D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990DB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Plain Text"/>
    <w:basedOn w:val="a"/>
    <w:link w:val="Char0"/>
    <w:rsid w:val="00990DB5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0">
    <w:name w:val="纯文本 Char"/>
    <w:basedOn w:val="a0"/>
    <w:link w:val="a5"/>
    <w:rsid w:val="00990DB5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D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D5451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</cp:lastModifiedBy>
  <cp:revision>10</cp:revision>
  <dcterms:created xsi:type="dcterms:W3CDTF">2021-01-18T01:56:00Z</dcterms:created>
  <dcterms:modified xsi:type="dcterms:W3CDTF">2024-02-28T02:14:00Z</dcterms:modified>
</cp:coreProperties>
</file>