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5" w:rsidRDefault="00990DB5" w:rsidP="00990DB5">
      <w:p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t xml:space="preserve">附件1  </w:t>
      </w:r>
    </w:p>
    <w:p w:rsidR="00990DB5" w:rsidRDefault="00990DB5" w:rsidP="00824AE5">
      <w:pPr>
        <w:spacing w:beforeLines="30" w:before="177"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 xml:space="preserve"> 山东省企业品牌创新成果</w:t>
      </w:r>
    </w:p>
    <w:p w:rsidR="00990DB5" w:rsidRDefault="00990DB5" w:rsidP="00990DB5">
      <w:pPr>
        <w:spacing w:line="640" w:lineRule="exact"/>
        <w:jc w:val="center"/>
        <w:rPr>
          <w:rFonts w:ascii="方正小标宋简体" w:eastAsia="方正小标宋简体" w:hAnsi="仿宋_GB2312" w:cs="仿宋_GB2312"/>
          <w:bCs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pacing w:val="0"/>
          <w:sz w:val="44"/>
          <w:szCs w:val="44"/>
        </w:rPr>
        <w:t>申报条件和推荐要求</w:t>
      </w:r>
    </w:p>
    <w:p w:rsidR="00990DB5" w:rsidRDefault="00990DB5" w:rsidP="00990DB5">
      <w:pPr>
        <w:spacing w:line="480" w:lineRule="exact"/>
        <w:ind w:firstLineChars="200" w:firstLine="655"/>
        <w:rPr>
          <w:rFonts w:ascii="仿宋_GB2312" w:hAnsi="宋体"/>
          <w:b/>
          <w:bCs/>
          <w:color w:val="000000"/>
          <w:spacing w:val="0"/>
        </w:rPr>
      </w:pPr>
    </w:p>
    <w:p w:rsidR="00990DB5" w:rsidRDefault="00990DB5" w:rsidP="00990DB5">
      <w:pPr>
        <w:numPr>
          <w:ins w:id="0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1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对申报或推荐企业的基本要求：</w:t>
      </w:r>
    </w:p>
    <w:p w:rsidR="00990DB5" w:rsidRDefault="00990DB5" w:rsidP="00990DB5">
      <w:pPr>
        <w:numPr>
          <w:ins w:id="1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（1）遵守国家法律和产业政策。</w:t>
      </w:r>
    </w:p>
    <w:p w:rsidR="00990DB5" w:rsidRDefault="00990DB5" w:rsidP="00990DB5">
      <w:pPr>
        <w:numPr>
          <w:ins w:id="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（2）诚信经营，具有良好的信誉。</w:t>
      </w:r>
    </w:p>
    <w:p w:rsidR="00990DB5" w:rsidRDefault="00990DB5" w:rsidP="00990DB5">
      <w:pPr>
        <w:numPr>
          <w:ins w:id="3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（3）产品质量稳定，具有自主创新能力和竞争优势。</w:t>
      </w:r>
    </w:p>
    <w:p w:rsidR="00990DB5" w:rsidRDefault="00990DB5" w:rsidP="00990DB5">
      <w:pPr>
        <w:numPr>
          <w:ins w:id="4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（4）注重品牌建设，健全、落实各项基础管理工作。</w:t>
      </w:r>
    </w:p>
    <w:p w:rsidR="00990DB5" w:rsidRDefault="00990DB5" w:rsidP="00990DB5">
      <w:pPr>
        <w:numPr>
          <w:ins w:id="5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（5）具备相对成熟的品牌培育管理体系，明确品牌战略和方针。</w:t>
      </w:r>
    </w:p>
    <w:p w:rsidR="00990DB5" w:rsidRDefault="00990DB5" w:rsidP="00990DB5">
      <w:pPr>
        <w:numPr>
          <w:ins w:id="6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（6）积极参与品牌培育活动，运用质量管理理论和方法，开展企业品牌建设创新。</w:t>
      </w:r>
    </w:p>
    <w:p w:rsidR="00990DB5" w:rsidRDefault="00990DB5" w:rsidP="00990DB5">
      <w:pPr>
        <w:numPr>
          <w:ins w:id="7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（7）近三年无质量、安全、环保事故。</w:t>
      </w:r>
    </w:p>
    <w:p w:rsidR="00990DB5" w:rsidRDefault="00990DB5" w:rsidP="00990DB5">
      <w:pPr>
        <w:numPr>
          <w:ins w:id="8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2</w:t>
      </w:r>
      <w:r>
        <w:rPr>
          <w:rFonts w:ascii="仿宋_GB2312" w:hAnsi="Helvetica" w:cs="Helvetica" w:hint="eastAsia"/>
          <w:color w:val="000000"/>
          <w:spacing w:val="0"/>
          <w:kern w:val="0"/>
          <w:szCs w:val="32"/>
        </w:rPr>
        <w:t>．</w:t>
      </w:r>
      <w:r>
        <w:rPr>
          <w:rFonts w:ascii="仿宋_GB2312" w:hAnsi="宋体" w:hint="eastAsia"/>
          <w:color w:val="000000"/>
          <w:spacing w:val="0"/>
          <w:szCs w:val="32"/>
        </w:rPr>
        <w:t>对品牌创新成果的要求：</w:t>
      </w:r>
    </w:p>
    <w:p w:rsidR="00990DB5" w:rsidRDefault="00990DB5" w:rsidP="00990DB5">
      <w:pPr>
        <w:numPr>
          <w:ins w:id="9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（1）符合所申报或推荐的类别，并且有特色、有成效、有带动作用和推广意义。</w:t>
      </w:r>
    </w:p>
    <w:p w:rsidR="00990DB5" w:rsidRDefault="00990DB5" w:rsidP="00990DB5">
      <w:pPr>
        <w:numPr>
          <w:ins w:id="10" w:author="lenovo" w:date="2015-05-06T00:3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（2）具有创新性，并形成自己独有的、可供推广学习的品牌管理经验。</w:t>
      </w:r>
    </w:p>
    <w:p w:rsidR="00990DB5" w:rsidRDefault="00990DB5" w:rsidP="00990DB5">
      <w:pPr>
        <w:numPr>
          <w:ins w:id="11" w:author="lenovo" w:date="2015-05-05T14:55:00Z"/>
        </w:numPr>
        <w:spacing w:line="580" w:lineRule="exact"/>
        <w:ind w:firstLineChars="200" w:firstLine="652"/>
        <w:rPr>
          <w:rFonts w:ascii="仿宋_GB2312" w:hAnsi="仿宋_GB2312" w:cs="仿宋_GB2312"/>
          <w:b/>
          <w:bCs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（3）已取得明显的经济效益和社会效益。</w:t>
      </w:r>
    </w:p>
    <w:p w:rsidR="00990DB5" w:rsidRDefault="00990DB5" w:rsidP="00990DB5">
      <w:pPr>
        <w:numPr>
          <w:ins w:id="12" w:author="lenovo" w:date="2015-05-05T15:18:00Z"/>
        </w:numPr>
        <w:spacing w:line="580" w:lineRule="exact"/>
        <w:ind w:firstLineChars="200" w:firstLine="652"/>
        <w:rPr>
          <w:rFonts w:ascii="仿宋_GB2312" w:hAnsi="宋体"/>
          <w:color w:val="000000"/>
          <w:spacing w:val="0"/>
          <w:szCs w:val="32"/>
        </w:rPr>
      </w:pPr>
      <w:r>
        <w:rPr>
          <w:rFonts w:ascii="仿宋_GB2312" w:hAnsi="宋体" w:hint="eastAsia"/>
          <w:color w:val="000000"/>
          <w:spacing w:val="0"/>
          <w:szCs w:val="32"/>
        </w:rPr>
        <w:t>（4）以项目团队的形式进行申报或推荐，类别任选，数量不设上限。</w:t>
      </w:r>
    </w:p>
    <w:p w:rsidR="00990DB5" w:rsidRDefault="00990DB5" w:rsidP="00990DB5">
      <w:pPr>
        <w:numPr>
          <w:ins w:id="13" w:author="lenovo" w:date="2015-05-05T15:27:00Z"/>
        </w:numPr>
        <w:spacing w:line="240" w:lineRule="auto"/>
        <w:rPr>
          <w:rFonts w:ascii="黑体" w:eastAsia="黑体" w:hAnsi="黑体"/>
          <w:bCs/>
          <w:color w:val="000000"/>
          <w:spacing w:val="0"/>
          <w:szCs w:val="32"/>
        </w:rPr>
      </w:pPr>
      <w:r>
        <w:rPr>
          <w:rFonts w:ascii="黑体" w:eastAsia="黑体" w:hAnsi="黑体" w:hint="eastAsia"/>
          <w:bCs/>
          <w:color w:val="000000"/>
          <w:spacing w:val="0"/>
          <w:szCs w:val="32"/>
        </w:rPr>
        <w:lastRenderedPageBreak/>
        <w:t>附件2</w:t>
      </w:r>
    </w:p>
    <w:p w:rsidR="00990DB5" w:rsidRDefault="00990DB5" w:rsidP="00990DB5">
      <w:pPr>
        <w:numPr>
          <w:ins w:id="1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16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山东省企业品牌创新成果</w:t>
      </w:r>
    </w:p>
    <w:p w:rsidR="00990DB5" w:rsidRDefault="00990DB5" w:rsidP="00990DB5">
      <w:pPr>
        <w:numPr>
          <w:ins w:id="17" w:author="lenovo" w:date="2015-05-05T15:30:00Z"/>
        </w:numPr>
        <w:jc w:val="center"/>
        <w:rPr>
          <w:rFonts w:ascii="方正小标宋简体" w:eastAsia="方正小标宋简体" w:hAnsi="华文中宋" w:cs="黑体"/>
          <w:color w:val="000000"/>
          <w:spacing w:val="0"/>
          <w:sz w:val="48"/>
          <w:szCs w:val="48"/>
        </w:rPr>
      </w:pPr>
      <w:r>
        <w:rPr>
          <w:rFonts w:ascii="方正小标宋简体" w:eastAsia="方正小标宋简体" w:hAnsi="华文中宋" w:cs="黑体" w:hint="eastAsia"/>
          <w:color w:val="000000"/>
          <w:spacing w:val="0"/>
          <w:sz w:val="48"/>
          <w:szCs w:val="48"/>
        </w:rPr>
        <w:t>申　报　书</w:t>
      </w:r>
    </w:p>
    <w:p w:rsidR="00990DB5" w:rsidRDefault="00990DB5" w:rsidP="00990DB5">
      <w:pPr>
        <w:numPr>
          <w:ins w:id="18" w:author="lenovo" w:date="2015-05-05T15:30:00Z"/>
        </w:numPr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numPr>
          <w:ins w:id="19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  <w:r>
        <w:rPr>
          <w:rFonts w:eastAsia="华文中宋" w:hint="eastAsia"/>
          <w:color w:val="000000"/>
          <w:spacing w:val="0"/>
          <w:sz w:val="44"/>
          <w:szCs w:val="44"/>
        </w:rPr>
        <w:t>（</w:t>
      </w:r>
      <w:r>
        <w:rPr>
          <w:rFonts w:eastAsia="华文中宋" w:hint="eastAsia"/>
          <w:color w:val="000000"/>
          <w:spacing w:val="0"/>
          <w:sz w:val="44"/>
          <w:szCs w:val="44"/>
        </w:rPr>
        <w:t>202</w:t>
      </w:r>
      <w:r w:rsidR="00824AE5">
        <w:rPr>
          <w:rFonts w:eastAsia="华文中宋" w:hint="eastAsia"/>
          <w:color w:val="000000"/>
          <w:spacing w:val="0"/>
          <w:sz w:val="44"/>
          <w:szCs w:val="44"/>
        </w:rPr>
        <w:t>3</w:t>
      </w:r>
      <w:r>
        <w:rPr>
          <w:rFonts w:eastAsia="华文中宋" w:hint="eastAsia"/>
          <w:color w:val="000000"/>
          <w:spacing w:val="0"/>
          <w:sz w:val="44"/>
          <w:szCs w:val="44"/>
        </w:rPr>
        <w:t>年）</w:t>
      </w:r>
    </w:p>
    <w:p w:rsidR="00990DB5" w:rsidRDefault="00990DB5" w:rsidP="00990DB5">
      <w:pPr>
        <w:numPr>
          <w:ins w:id="20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8"/>
          <w:szCs w:val="48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jc w:val="center"/>
        <w:rPr>
          <w:color w:val="000000"/>
          <w:spacing w:val="0"/>
        </w:rPr>
      </w:pPr>
    </w:p>
    <w:p w:rsidR="00990DB5" w:rsidRDefault="00990DB5" w:rsidP="00990DB5">
      <w:p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numPr>
          <w:ins w:id="21" w:author="lenovo" w:date="2015-05-05T15:30:00Z"/>
        </w:numPr>
        <w:ind w:firstLineChars="200" w:firstLine="612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</w:p>
    <w:p w:rsidR="00990DB5" w:rsidRDefault="00990DB5" w:rsidP="00990DB5">
      <w:p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填报企业：</w:t>
      </w:r>
      <w:r w:rsid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______</w:t>
      </w:r>
      <w:r w:rsid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（</w:t>
      </w:r>
      <w:r w:rsidR="00824AE5"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加盖公章</w:t>
      </w:r>
      <w:r w:rsidR="00824AE5"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）</w:t>
      </w:r>
      <w:r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>_</w:t>
      </w:r>
      <w:r w:rsidR="00824AE5" w:rsidRPr="00824AE5"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  <w:u w:val="single"/>
        </w:rPr>
        <w:t xml:space="preserve">    </w:t>
      </w: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>___</w:t>
      </w:r>
    </w:p>
    <w:p w:rsidR="00990DB5" w:rsidRDefault="00990DB5" w:rsidP="00990DB5">
      <w:pPr>
        <w:numPr>
          <w:ins w:id="22" w:author="lenovo" w:date="2015-05-05T15:30:00Z"/>
        </w:numPr>
        <w:spacing w:before="100" w:beforeAutospacing="1"/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t xml:space="preserve"> 填报日期：_________年_______月_______日</w:t>
      </w:r>
    </w:p>
    <w:p w:rsidR="00990DB5" w:rsidRDefault="00990DB5" w:rsidP="00990DB5">
      <w:pPr>
        <w:numPr>
          <w:ins w:id="23" w:author="lenovo" w:date="2015-05-05T15:30:00Z"/>
        </w:numPr>
        <w:jc w:val="center"/>
        <w:rPr>
          <w:rFonts w:ascii="华文楷体" w:eastAsia="华文楷体" w:hAnsi="华文楷体" w:cs="华文楷体"/>
          <w:color w:val="000000"/>
          <w:spacing w:val="0"/>
          <w:sz w:val="30"/>
          <w:szCs w:val="30"/>
        </w:rPr>
      </w:pPr>
      <w:r>
        <w:rPr>
          <w:rFonts w:ascii="华文楷体" w:eastAsia="华文楷体" w:hAnsi="华文楷体" w:cs="华文楷体" w:hint="eastAsia"/>
          <w:color w:val="000000"/>
          <w:spacing w:val="0"/>
          <w:sz w:val="30"/>
          <w:szCs w:val="30"/>
        </w:rPr>
        <w:br w:type="page"/>
      </w:r>
    </w:p>
    <w:p w:rsidR="00990DB5" w:rsidRDefault="00990DB5" w:rsidP="00990DB5">
      <w:pPr>
        <w:numPr>
          <w:ins w:id="24" w:author="lenovo" w:date="2015-05-05T15:30:00Z"/>
        </w:numPr>
        <w:jc w:val="center"/>
        <w:rPr>
          <w:rFonts w:ascii="黑体" w:eastAsia="黑体" w:hAnsi="黑体" w:cs="黑体"/>
          <w:color w:val="000000"/>
          <w:spacing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0"/>
          <w:sz w:val="44"/>
          <w:szCs w:val="44"/>
        </w:rPr>
        <w:lastRenderedPageBreak/>
        <w:t>承　诺　书</w:t>
      </w:r>
    </w:p>
    <w:p w:rsidR="00990DB5" w:rsidRDefault="00990DB5" w:rsidP="00990DB5">
      <w:pPr>
        <w:numPr>
          <w:ins w:id="25" w:author="lenovo" w:date="2015-05-05T15:30:00Z"/>
        </w:numPr>
        <w:rPr>
          <w:rFonts w:ascii="黑体" w:eastAsia="黑体" w:hAnsi="黑体" w:cs="黑体"/>
          <w:color w:val="000000"/>
          <w:spacing w:val="0"/>
          <w:sz w:val="44"/>
          <w:szCs w:val="44"/>
        </w:rPr>
      </w:pPr>
    </w:p>
    <w:p w:rsidR="00990DB5" w:rsidRDefault="00990DB5" w:rsidP="00990DB5">
      <w:pPr>
        <w:numPr>
          <w:ins w:id="26" w:author="lenovo" w:date="2015-05-05T15:30:00Z"/>
        </w:numPr>
        <w:spacing w:line="590" w:lineRule="exact"/>
        <w:ind w:firstLineChars="200" w:firstLine="652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本企业在《山东省企业品牌创新成果申报书》中所填写的信息，以及提交的相关证实性材料均真实有效。如出现虚假失实信息本企业承担全部责任。</w:t>
      </w:r>
    </w:p>
    <w:p w:rsidR="00990DB5" w:rsidRDefault="00990DB5" w:rsidP="00990DB5">
      <w:pPr>
        <w:numPr>
          <w:ins w:id="27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 xml:space="preserve">  </w:t>
      </w:r>
    </w:p>
    <w:p w:rsidR="00990DB5" w:rsidRDefault="00990DB5" w:rsidP="00990DB5">
      <w:pPr>
        <w:numPr>
          <w:ins w:id="28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29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0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1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2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3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</w:p>
    <w:p w:rsidR="00990DB5" w:rsidRDefault="00990DB5" w:rsidP="00990DB5">
      <w:pPr>
        <w:numPr>
          <w:ins w:id="34" w:author="lenovo" w:date="2015-05-05T15:30:00Z"/>
        </w:numPr>
        <w:spacing w:line="590" w:lineRule="exac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申报企业：       　　　　　　           （单位公章）</w:t>
      </w:r>
    </w:p>
    <w:p w:rsidR="00990DB5" w:rsidRDefault="00990DB5" w:rsidP="00990DB5">
      <w:pPr>
        <w:numPr>
          <w:ins w:id="35" w:author="lenovo" w:date="2015-05-05T15:30:00Z"/>
        </w:numPr>
        <w:spacing w:line="590" w:lineRule="exact"/>
        <w:ind w:firstLineChars="200" w:firstLine="652"/>
        <w:jc w:val="right"/>
        <w:rPr>
          <w:rFonts w:ascii="仿宋_GB2312" w:hAnsi="华文楷体" w:cs="华文楷体"/>
          <w:color w:val="000000"/>
          <w:spacing w:val="0"/>
          <w:szCs w:val="32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t>年     月     日</w:t>
      </w:r>
    </w:p>
    <w:p w:rsidR="00990DB5" w:rsidRDefault="00990DB5" w:rsidP="00990DB5">
      <w:pPr>
        <w:numPr>
          <w:ins w:id="36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仿宋_GB2312" w:hAnsi="华文楷体" w:cs="华文楷体" w:hint="eastAsia"/>
          <w:color w:val="000000"/>
          <w:spacing w:val="0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一、企业基本信息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1365"/>
        <w:gridCol w:w="1035"/>
        <w:gridCol w:w="681"/>
        <w:gridCol w:w="1544"/>
        <w:gridCol w:w="131"/>
        <w:gridCol w:w="2213"/>
      </w:tblGrid>
      <w:tr w:rsidR="00990DB5" w:rsidTr="00E14F46">
        <w:trPr>
          <w:cantSplit/>
          <w:trHeight w:val="70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37" w:author="Unknown" w:date="2019-02-22T14:19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3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3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□国有企业    □民营企业    □合资企业（中方控股）</w:t>
            </w:r>
          </w:p>
        </w:tc>
      </w:tr>
      <w:tr w:rsidR="00990DB5" w:rsidTr="00E14F46">
        <w:trPr>
          <w:cantSplit/>
          <w:trHeight w:val="88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  <w:p w:rsidR="00990DB5" w:rsidRDefault="00990DB5" w:rsidP="00E14F46">
            <w:pPr>
              <w:pStyle w:val="a5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产品品牌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4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690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4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4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4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4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515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4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数据信息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824AE5">
            <w:pPr>
              <w:pStyle w:val="a5"/>
              <w:numPr>
                <w:ins w:id="4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824A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年主营业务收入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824AE5">
            <w:pPr>
              <w:pStyle w:val="a5"/>
              <w:numPr>
                <w:ins w:id="4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824A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年利润总额</w:t>
            </w:r>
          </w:p>
        </w:tc>
        <w:tc>
          <w:tcPr>
            <w:tcW w:w="2213" w:type="dxa"/>
            <w:vAlign w:val="center"/>
          </w:tcPr>
          <w:p w:rsidR="00990DB5" w:rsidRDefault="00990DB5" w:rsidP="00824AE5">
            <w:pPr>
              <w:pStyle w:val="a5"/>
              <w:numPr>
                <w:ins w:id="5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="006B033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="00824A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年市场占有率</w:t>
            </w:r>
          </w:p>
        </w:tc>
      </w:tr>
      <w:tr w:rsidR="00990DB5" w:rsidTr="00E14F46">
        <w:trPr>
          <w:cantSplit/>
          <w:trHeight w:val="42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5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5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5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5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1395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申报成果类别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906132">
            <w:pPr>
              <w:pStyle w:val="a5"/>
              <w:numPr>
                <w:ins w:id="56" w:author="Unknown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战略创新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□品牌文化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□品牌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传播创新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社会责任创新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两化融合创新</w:t>
            </w:r>
            <w:r w:rsidR="0090613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824A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产品（服务）创新</w:t>
            </w:r>
          </w:p>
        </w:tc>
      </w:tr>
      <w:tr w:rsidR="00990DB5" w:rsidTr="00E14F46">
        <w:trPr>
          <w:cantSplit/>
          <w:trHeight w:val="864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5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申报成果名称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58" w:author="lenovo" w:date="2015-05-05T15:30:00Z"/>
              </w:numPr>
              <w:adjustRightInd w:val="0"/>
              <w:snapToGrid w:val="0"/>
              <w:spacing w:line="300" w:lineRule="exact"/>
              <w:ind w:leftChars="56" w:left="176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2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5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主要参与者</w:t>
            </w: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990DB5" w:rsidTr="00E14F46">
        <w:trPr>
          <w:cantSplit/>
          <w:trHeight w:val="1263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6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6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990DB5" w:rsidRDefault="00990DB5" w:rsidP="00E14F46">
            <w:pPr>
              <w:pStyle w:val="a5"/>
              <w:numPr>
                <w:ins w:id="6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90DB5" w:rsidRDefault="00990DB5" w:rsidP="00E14F46">
            <w:pPr>
              <w:pStyle w:val="a5"/>
              <w:numPr>
                <w:ins w:id="6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2356"/>
          <w:jc w:val="center"/>
        </w:trPr>
        <w:tc>
          <w:tcPr>
            <w:tcW w:w="1892" w:type="dxa"/>
            <w:vAlign w:val="center"/>
          </w:tcPr>
          <w:p w:rsidR="00990DB5" w:rsidRDefault="00990DB5" w:rsidP="00E14F46">
            <w:pPr>
              <w:pStyle w:val="a5"/>
              <w:numPr>
                <w:ins w:id="6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推荐单位意见</w:t>
            </w:r>
          </w:p>
          <w:p w:rsidR="00990DB5" w:rsidRDefault="00990DB5" w:rsidP="00E14F46">
            <w:pPr>
              <w:pStyle w:val="a5"/>
              <w:numPr>
                <w:ins w:id="6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6969" w:type="dxa"/>
            <w:gridSpan w:val="6"/>
            <w:vAlign w:val="center"/>
          </w:tcPr>
          <w:p w:rsidR="00990DB5" w:rsidRDefault="00990DB5" w:rsidP="00E14F46">
            <w:pPr>
              <w:pStyle w:val="a5"/>
              <w:numPr>
                <w:ins w:id="6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75" w:author="lenovo" w:date="2015-05-05T15:30:00Z"/>
              </w:num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59"/>
          <w:jc w:val="center"/>
        </w:trPr>
        <w:tc>
          <w:tcPr>
            <w:tcW w:w="1892" w:type="dxa"/>
            <w:vMerge w:val="restart"/>
            <w:vAlign w:val="center"/>
          </w:tcPr>
          <w:p w:rsidR="00990DB5" w:rsidRDefault="00990DB5" w:rsidP="00E14F46">
            <w:pPr>
              <w:pStyle w:val="a5"/>
              <w:numPr>
                <w:ins w:id="7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365" w:type="dxa"/>
            <w:vAlign w:val="center"/>
          </w:tcPr>
          <w:p w:rsidR="00990DB5" w:rsidRDefault="00990DB5" w:rsidP="00E14F46">
            <w:pPr>
              <w:pStyle w:val="a5"/>
              <w:numPr>
                <w:ins w:id="7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7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7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4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8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990DB5" w:rsidP="00E14F46">
            <w:pPr>
              <w:pStyle w:val="a5"/>
              <w:numPr>
                <w:ins w:id="8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86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87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88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824AE5" w:rsidP="00E14F46">
            <w:pPr>
              <w:pStyle w:val="a5"/>
              <w:numPr>
                <w:ins w:id="89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0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90DB5" w:rsidTr="00E14F46">
        <w:trPr>
          <w:cantSplit/>
          <w:trHeight w:val="467"/>
          <w:jc w:val="center"/>
        </w:trPr>
        <w:tc>
          <w:tcPr>
            <w:tcW w:w="1892" w:type="dxa"/>
            <w:vMerge/>
            <w:vAlign w:val="center"/>
          </w:tcPr>
          <w:p w:rsidR="00990DB5" w:rsidRDefault="00990DB5" w:rsidP="00E14F46">
            <w:pPr>
              <w:pStyle w:val="a5"/>
              <w:numPr>
                <w:ins w:id="91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90DB5" w:rsidRDefault="00824AE5" w:rsidP="00E14F46">
            <w:pPr>
              <w:pStyle w:val="a5"/>
              <w:numPr>
                <w:ins w:id="92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1716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3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990DB5" w:rsidRDefault="00824AE5" w:rsidP="00E14F46">
            <w:pPr>
              <w:pStyle w:val="a5"/>
              <w:numPr>
                <w:ins w:id="94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344" w:type="dxa"/>
            <w:gridSpan w:val="2"/>
            <w:vAlign w:val="center"/>
          </w:tcPr>
          <w:p w:rsidR="00990DB5" w:rsidRDefault="00990DB5" w:rsidP="00E14F46">
            <w:pPr>
              <w:pStyle w:val="a5"/>
              <w:numPr>
                <w:ins w:id="95" w:author="lenovo" w:date="2015-05-05T15:30:00Z"/>
              </w:num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90DB5" w:rsidRDefault="00990DB5" w:rsidP="00990DB5">
      <w:pPr>
        <w:numPr>
          <w:ins w:id="96" w:author="lenovo" w:date="2015-05-05T15:30:00Z"/>
        </w:numPr>
        <w:spacing w:line="240" w:lineRule="auto"/>
        <w:rPr>
          <w:rFonts w:ascii="黑体" w:eastAsia="黑体" w:hAnsi="黑体" w:cs="黑体"/>
          <w:color w:val="000000"/>
          <w:spacing w:val="0"/>
          <w:sz w:val="28"/>
          <w:szCs w:val="28"/>
        </w:rPr>
      </w:pPr>
      <w:r>
        <w:rPr>
          <w:rFonts w:ascii="黑体" w:hint="eastAsia"/>
          <w:color w:val="000000"/>
          <w:sz w:val="18"/>
        </w:rPr>
        <w:br w:type="page"/>
      </w:r>
      <w:r>
        <w:rPr>
          <w:rFonts w:ascii="黑体" w:eastAsia="黑体" w:hAnsi="黑体" w:cs="黑体" w:hint="eastAsia"/>
          <w:color w:val="000000"/>
          <w:spacing w:val="0"/>
          <w:sz w:val="28"/>
          <w:szCs w:val="28"/>
        </w:rPr>
        <w:lastRenderedPageBreak/>
        <w:t>二、创新成果情况介绍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1"/>
      </w:tblGrid>
      <w:tr w:rsidR="00990DB5" w:rsidTr="00E14F46">
        <w:trPr>
          <w:trHeight w:val="11859"/>
          <w:jc w:val="center"/>
        </w:trPr>
        <w:tc>
          <w:tcPr>
            <w:tcW w:w="8861" w:type="dxa"/>
          </w:tcPr>
          <w:p w:rsidR="00990DB5" w:rsidRDefault="00990DB5" w:rsidP="00824AE5">
            <w:pPr>
              <w:pStyle w:val="a5"/>
              <w:numPr>
                <w:ins w:id="97" w:author="lenovo" w:date="2015-05-05T15:30:00Z"/>
              </w:numPr>
              <w:spacing w:beforeLines="20" w:before="118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企业品牌创新成果总结可从以下五个方面进行介绍(3000-5000字)：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1．企业概况（简要介绍企业规模、品牌管理及获奖情况）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2．成果背景（主要介绍应用本成果之前</w:t>
            </w:r>
            <w:bookmarkStart w:id="98" w:name="_GoBack"/>
            <w:bookmarkEnd w:id="98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所面临的问题和状况）</w:t>
            </w:r>
          </w:p>
          <w:p w:rsidR="00990DB5" w:rsidRDefault="00990DB5" w:rsidP="00E14F46">
            <w:pPr>
              <w:pStyle w:val="a5"/>
              <w:ind w:leftChars="50" w:left="526" w:rightChars="50" w:right="157" w:hangingChars="150" w:hanging="36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3．成果内容和创新点（成果所属品牌创新领域、起止时间、主要内容、特点、应用推广与创新点情况）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4．方法与路径（重点阐述）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5．效果(经济效益或社会效益)</w:t>
            </w: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99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0" w:author="lenovo" w:date="2015-05-05T15:30:00Z"/>
              </w:numPr>
              <w:ind w:leftChars="50" w:left="157" w:rightChars="50" w:right="1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990DB5" w:rsidRDefault="00990DB5" w:rsidP="00E14F46">
            <w:pPr>
              <w:pStyle w:val="a5"/>
              <w:numPr>
                <w:ins w:id="101" w:author="lenovo" w:date="2015-05-05T15:30:00Z"/>
              </w:numPr>
              <w:adjustRightInd w:val="0"/>
              <w:snapToGrid w:val="0"/>
              <w:ind w:leftChars="50" w:left="157" w:rightChars="50" w:right="157"/>
              <w:jc w:val="righ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A652E" w:rsidRPr="00990DB5" w:rsidRDefault="00CA652E"/>
    <w:sectPr w:rsidR="00CA652E" w:rsidRPr="00990DB5" w:rsidSect="007B73E6">
      <w:footerReference w:type="even" r:id="rId7"/>
      <w:footerReference w:type="default" r:id="rId8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C5" w:rsidRDefault="00B051C5" w:rsidP="00254346">
      <w:pPr>
        <w:spacing w:line="240" w:lineRule="auto"/>
      </w:pPr>
      <w:r>
        <w:separator/>
      </w:r>
    </w:p>
  </w:endnote>
  <w:endnote w:type="continuationSeparator" w:id="0">
    <w:p w:rsidR="00B051C5" w:rsidRDefault="00B051C5" w:rsidP="0025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6" w:rsidRDefault="00990DB5">
    <w:pPr>
      <w:pStyle w:val="a4"/>
      <w:spacing w:line="420" w:lineRule="auto"/>
      <w:ind w:leftChars="100" w:left="308"/>
      <w:rPr>
        <w:rStyle w:val="a3"/>
        <w:rFonts w:ascii="宋体" w:eastAsia="宋体" w:hAnsi="宋体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8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E6" w:rsidRDefault="00990DB5">
    <w:pPr>
      <w:pStyle w:val="a4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3"/>
        <w:rFonts w:ascii="宋体" w:eastAsia="宋体" w:hAnsi="宋体" w:hint="eastAsia"/>
        <w:sz w:val="28"/>
      </w:rPr>
      <w:t xml:space="preserve">— </w:t>
    </w:r>
    <w:r w:rsidR="001F66AD"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 w:rsidR="001F66AD">
      <w:rPr>
        <w:rFonts w:ascii="宋体" w:eastAsia="宋体" w:hAnsi="宋体" w:hint="eastAsia"/>
        <w:sz w:val="28"/>
      </w:rPr>
      <w:fldChar w:fldCharType="separate"/>
    </w:r>
    <w:r w:rsidR="000D5F83">
      <w:rPr>
        <w:rStyle w:val="a3"/>
        <w:rFonts w:ascii="宋体" w:eastAsia="宋体" w:hAnsi="宋体"/>
        <w:noProof/>
        <w:sz w:val="28"/>
      </w:rPr>
      <w:t>1</w:t>
    </w:r>
    <w:r w:rsidR="001F66A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C5" w:rsidRDefault="00B051C5" w:rsidP="00254346">
      <w:pPr>
        <w:spacing w:line="240" w:lineRule="auto"/>
      </w:pPr>
      <w:r>
        <w:separator/>
      </w:r>
    </w:p>
  </w:footnote>
  <w:footnote w:type="continuationSeparator" w:id="0">
    <w:p w:rsidR="00B051C5" w:rsidRDefault="00B051C5" w:rsidP="00254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DB5"/>
    <w:rsid w:val="000473DF"/>
    <w:rsid w:val="000C6AD4"/>
    <w:rsid w:val="000D5F83"/>
    <w:rsid w:val="0015357E"/>
    <w:rsid w:val="00184474"/>
    <w:rsid w:val="001D6A2E"/>
    <w:rsid w:val="001E10EA"/>
    <w:rsid w:val="001F66AD"/>
    <w:rsid w:val="002013F8"/>
    <w:rsid w:val="00254346"/>
    <w:rsid w:val="002B44DB"/>
    <w:rsid w:val="00306E89"/>
    <w:rsid w:val="00312C9D"/>
    <w:rsid w:val="003217C2"/>
    <w:rsid w:val="003A22F6"/>
    <w:rsid w:val="003A70E2"/>
    <w:rsid w:val="003D3EAD"/>
    <w:rsid w:val="003E423F"/>
    <w:rsid w:val="004259E1"/>
    <w:rsid w:val="004422E5"/>
    <w:rsid w:val="00520B48"/>
    <w:rsid w:val="005638BD"/>
    <w:rsid w:val="005E334B"/>
    <w:rsid w:val="006B033A"/>
    <w:rsid w:val="00742E8F"/>
    <w:rsid w:val="0078244F"/>
    <w:rsid w:val="007C1A77"/>
    <w:rsid w:val="00824AE5"/>
    <w:rsid w:val="00831550"/>
    <w:rsid w:val="0087235D"/>
    <w:rsid w:val="00873F68"/>
    <w:rsid w:val="008D7C34"/>
    <w:rsid w:val="00905C8B"/>
    <w:rsid w:val="00906132"/>
    <w:rsid w:val="00931E84"/>
    <w:rsid w:val="009559BC"/>
    <w:rsid w:val="0096450F"/>
    <w:rsid w:val="00990DB5"/>
    <w:rsid w:val="00992986"/>
    <w:rsid w:val="009B53CE"/>
    <w:rsid w:val="009D5451"/>
    <w:rsid w:val="009E47FA"/>
    <w:rsid w:val="00A440ED"/>
    <w:rsid w:val="00A74006"/>
    <w:rsid w:val="00AA6260"/>
    <w:rsid w:val="00AD41C5"/>
    <w:rsid w:val="00B051C5"/>
    <w:rsid w:val="00B10352"/>
    <w:rsid w:val="00B15CD1"/>
    <w:rsid w:val="00B43A22"/>
    <w:rsid w:val="00B767F1"/>
    <w:rsid w:val="00C06526"/>
    <w:rsid w:val="00C97E85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DB5"/>
  </w:style>
  <w:style w:type="paragraph" w:styleId="a4">
    <w:name w:val="footer"/>
    <w:basedOn w:val="a"/>
    <w:link w:val="Char"/>
    <w:rsid w:val="00990D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990DB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Plain Text"/>
    <w:basedOn w:val="a"/>
    <w:link w:val="Char0"/>
    <w:rsid w:val="00990DB5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0">
    <w:name w:val="纯文本 Char"/>
    <w:basedOn w:val="a0"/>
    <w:link w:val="a5"/>
    <w:rsid w:val="00990DB5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9D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D5451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7</cp:revision>
  <dcterms:created xsi:type="dcterms:W3CDTF">2021-01-18T01:56:00Z</dcterms:created>
  <dcterms:modified xsi:type="dcterms:W3CDTF">2023-02-03T08:19:00Z</dcterms:modified>
</cp:coreProperties>
</file>