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B5" w:rsidRDefault="00990DB5" w:rsidP="00990DB5">
      <w:pPr>
        <w:spacing w:line="240" w:lineRule="auto"/>
        <w:rPr>
          <w:rFonts w:ascii="黑体" w:eastAsia="黑体" w:hAnsi="黑体"/>
          <w:bCs/>
          <w:color w:val="000000"/>
          <w:spacing w:val="0"/>
          <w:szCs w:val="32"/>
        </w:rPr>
      </w:pPr>
      <w:r>
        <w:rPr>
          <w:rFonts w:ascii="黑体" w:eastAsia="黑体" w:hAnsi="黑体" w:hint="eastAsia"/>
          <w:bCs/>
          <w:color w:val="000000"/>
          <w:spacing w:val="0"/>
          <w:szCs w:val="32"/>
        </w:rPr>
        <w:t xml:space="preserve">附件1  </w:t>
      </w:r>
    </w:p>
    <w:p w:rsidR="00990DB5" w:rsidRDefault="00990DB5" w:rsidP="00C97E85">
      <w:pPr>
        <w:spacing w:beforeLines="30" w:line="640" w:lineRule="exact"/>
        <w:jc w:val="center"/>
        <w:rPr>
          <w:rFonts w:ascii="方正小标宋简体" w:eastAsia="方正小标宋简体" w:hAnsi="仿宋_GB2312" w:cs="仿宋_GB2312"/>
          <w:bCs/>
          <w:color w:val="000000"/>
          <w:spacing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pacing w:val="0"/>
          <w:sz w:val="44"/>
          <w:szCs w:val="44"/>
        </w:rPr>
        <w:t xml:space="preserve"> 山东省企业品牌创新成果</w:t>
      </w:r>
    </w:p>
    <w:p w:rsidR="00990DB5" w:rsidRDefault="00990DB5" w:rsidP="00990DB5">
      <w:pPr>
        <w:spacing w:line="640" w:lineRule="exact"/>
        <w:jc w:val="center"/>
        <w:rPr>
          <w:rFonts w:ascii="方正小标宋简体" w:eastAsia="方正小标宋简体" w:hAnsi="仿宋_GB2312" w:cs="仿宋_GB2312"/>
          <w:bCs/>
          <w:color w:val="000000"/>
          <w:spacing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pacing w:val="0"/>
          <w:sz w:val="44"/>
          <w:szCs w:val="44"/>
        </w:rPr>
        <w:t>申报条件和推荐要求</w:t>
      </w:r>
    </w:p>
    <w:p w:rsidR="00990DB5" w:rsidRDefault="00990DB5" w:rsidP="00990DB5">
      <w:pPr>
        <w:spacing w:line="480" w:lineRule="exact"/>
        <w:ind w:firstLineChars="200" w:firstLine="655"/>
        <w:rPr>
          <w:rFonts w:ascii="仿宋_GB2312" w:hAnsi="宋体"/>
          <w:b/>
          <w:bCs/>
          <w:color w:val="000000"/>
          <w:spacing w:val="0"/>
        </w:rPr>
      </w:pPr>
    </w:p>
    <w:p w:rsidR="00990DB5" w:rsidRDefault="00990DB5" w:rsidP="00990DB5">
      <w:pPr>
        <w:numPr>
          <w:ins w:id="0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1</w:t>
      </w:r>
      <w:r>
        <w:rPr>
          <w:rFonts w:ascii="仿宋_GB2312" w:hAnsi="Helvetica" w:cs="Helvetica" w:hint="eastAsia"/>
          <w:color w:val="000000"/>
          <w:spacing w:val="0"/>
          <w:kern w:val="0"/>
          <w:szCs w:val="32"/>
        </w:rPr>
        <w:t>．</w:t>
      </w:r>
      <w:r>
        <w:rPr>
          <w:rFonts w:ascii="仿宋_GB2312" w:hAnsi="宋体" w:hint="eastAsia"/>
          <w:color w:val="000000"/>
          <w:spacing w:val="0"/>
          <w:szCs w:val="32"/>
        </w:rPr>
        <w:t>对申报或推荐企业的基本要求：</w:t>
      </w:r>
    </w:p>
    <w:p w:rsidR="00990DB5" w:rsidRDefault="00990DB5" w:rsidP="00990DB5">
      <w:pPr>
        <w:numPr>
          <w:ins w:id="1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（1）遵守国家法律和产业政策。</w:t>
      </w:r>
    </w:p>
    <w:p w:rsidR="00990DB5" w:rsidRDefault="00990DB5" w:rsidP="00990DB5">
      <w:pPr>
        <w:numPr>
          <w:ins w:id="2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（2）诚信经营，具有良好的信誉。</w:t>
      </w:r>
    </w:p>
    <w:p w:rsidR="00990DB5" w:rsidRDefault="00990DB5" w:rsidP="00990DB5">
      <w:pPr>
        <w:numPr>
          <w:ins w:id="3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（3）产品质量稳定，具有自主创新能力和竞争优势。</w:t>
      </w:r>
    </w:p>
    <w:p w:rsidR="00990DB5" w:rsidRDefault="00990DB5" w:rsidP="00990DB5">
      <w:pPr>
        <w:numPr>
          <w:ins w:id="4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（4）注重品牌建设，健全、落实各项基础管理工作。</w:t>
      </w:r>
    </w:p>
    <w:p w:rsidR="00990DB5" w:rsidRDefault="00990DB5" w:rsidP="00990DB5">
      <w:pPr>
        <w:numPr>
          <w:ins w:id="5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（5）具备相对成熟的品牌培育管理体系，明确品牌战略和方针。</w:t>
      </w:r>
    </w:p>
    <w:p w:rsidR="00990DB5" w:rsidRDefault="00990DB5" w:rsidP="00990DB5">
      <w:pPr>
        <w:numPr>
          <w:ins w:id="6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（6）积极参与品牌培育活动，运用质量管理理论和方法，开展企业品牌建设创新。</w:t>
      </w:r>
    </w:p>
    <w:p w:rsidR="00990DB5" w:rsidRDefault="00990DB5" w:rsidP="00990DB5">
      <w:pPr>
        <w:numPr>
          <w:ins w:id="7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（7）近三年无质量、安全、环保事故。</w:t>
      </w:r>
    </w:p>
    <w:p w:rsidR="00990DB5" w:rsidRDefault="00990DB5" w:rsidP="00990DB5">
      <w:pPr>
        <w:numPr>
          <w:ins w:id="8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2</w:t>
      </w:r>
      <w:r>
        <w:rPr>
          <w:rFonts w:ascii="仿宋_GB2312" w:hAnsi="Helvetica" w:cs="Helvetica" w:hint="eastAsia"/>
          <w:color w:val="000000"/>
          <w:spacing w:val="0"/>
          <w:kern w:val="0"/>
          <w:szCs w:val="32"/>
        </w:rPr>
        <w:t>．</w:t>
      </w:r>
      <w:r>
        <w:rPr>
          <w:rFonts w:ascii="仿宋_GB2312" w:hAnsi="宋体" w:hint="eastAsia"/>
          <w:color w:val="000000"/>
          <w:spacing w:val="0"/>
          <w:szCs w:val="32"/>
        </w:rPr>
        <w:t>对品牌创新成果的要求：</w:t>
      </w:r>
    </w:p>
    <w:p w:rsidR="00990DB5" w:rsidRDefault="00990DB5" w:rsidP="00990DB5">
      <w:pPr>
        <w:numPr>
          <w:ins w:id="9" w:author="lenovo" w:date="2015-05-06T00:3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（1）符合所申报或推荐的类别，并且有特色、有成效、有带动作用和推广意义。</w:t>
      </w:r>
    </w:p>
    <w:p w:rsidR="00990DB5" w:rsidRDefault="00990DB5" w:rsidP="00990DB5">
      <w:pPr>
        <w:numPr>
          <w:ins w:id="10" w:author="lenovo" w:date="2015-05-06T00:3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（2）具有创新性，并形成自己独有的、可供推广学习的品牌管理经验。</w:t>
      </w:r>
    </w:p>
    <w:p w:rsidR="00990DB5" w:rsidRDefault="00990DB5" w:rsidP="00990DB5">
      <w:pPr>
        <w:numPr>
          <w:ins w:id="11" w:author="lenovo" w:date="2015-05-05T14:55:00Z"/>
        </w:numPr>
        <w:spacing w:line="580" w:lineRule="exact"/>
        <w:ind w:firstLineChars="200" w:firstLine="652"/>
        <w:rPr>
          <w:rFonts w:ascii="仿宋_GB2312" w:hAnsi="仿宋_GB2312" w:cs="仿宋_GB2312"/>
          <w:b/>
          <w:bCs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（3）已取得明显的经济效益和社会效益。</w:t>
      </w:r>
    </w:p>
    <w:p w:rsidR="00990DB5" w:rsidRDefault="00990DB5" w:rsidP="00990DB5">
      <w:pPr>
        <w:numPr>
          <w:ins w:id="12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（4）以项目团队的形式进行申报或推荐，类别任选，数量不设上限。</w:t>
      </w:r>
    </w:p>
    <w:p w:rsidR="00990DB5" w:rsidRDefault="00990DB5" w:rsidP="00990DB5">
      <w:pPr>
        <w:numPr>
          <w:ins w:id="13" w:author="lenovo" w:date="2015-05-05T15:27:00Z"/>
        </w:numPr>
        <w:spacing w:line="240" w:lineRule="auto"/>
        <w:rPr>
          <w:rFonts w:ascii="黑体" w:eastAsia="黑体" w:hAnsi="黑体"/>
          <w:bCs/>
          <w:color w:val="000000"/>
          <w:spacing w:val="0"/>
          <w:szCs w:val="32"/>
        </w:rPr>
      </w:pPr>
      <w:r>
        <w:rPr>
          <w:rFonts w:ascii="黑体" w:eastAsia="黑体" w:hAnsi="黑体" w:hint="eastAsia"/>
          <w:bCs/>
          <w:color w:val="000000"/>
          <w:spacing w:val="0"/>
          <w:szCs w:val="32"/>
        </w:rPr>
        <w:lastRenderedPageBreak/>
        <w:t>附件2</w:t>
      </w:r>
    </w:p>
    <w:p w:rsidR="00990DB5" w:rsidRDefault="00990DB5" w:rsidP="00990DB5">
      <w:pPr>
        <w:numPr>
          <w:ins w:id="14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4"/>
          <w:szCs w:val="44"/>
        </w:rPr>
      </w:pPr>
    </w:p>
    <w:p w:rsidR="00990DB5" w:rsidRDefault="00990DB5" w:rsidP="00990DB5">
      <w:pPr>
        <w:numPr>
          <w:ins w:id="15" w:author="lenovo" w:date="2015-05-05T15:30:00Z"/>
        </w:numPr>
        <w:rPr>
          <w:rFonts w:ascii="黑体" w:eastAsia="黑体" w:hAnsi="黑体" w:cs="黑体"/>
          <w:color w:val="000000"/>
          <w:spacing w:val="0"/>
          <w:sz w:val="44"/>
          <w:szCs w:val="44"/>
        </w:rPr>
      </w:pPr>
    </w:p>
    <w:p w:rsidR="00990DB5" w:rsidRDefault="00990DB5" w:rsidP="00990DB5">
      <w:pPr>
        <w:numPr>
          <w:ins w:id="16" w:author="lenovo" w:date="2015-05-05T15:30:00Z"/>
        </w:numPr>
        <w:jc w:val="center"/>
        <w:rPr>
          <w:rFonts w:ascii="方正小标宋简体" w:eastAsia="方正小标宋简体" w:hAnsi="华文中宋" w:cs="黑体"/>
          <w:color w:val="000000"/>
          <w:spacing w:val="0"/>
          <w:sz w:val="48"/>
          <w:szCs w:val="48"/>
        </w:rPr>
      </w:pPr>
      <w:r>
        <w:rPr>
          <w:rFonts w:ascii="方正小标宋简体" w:eastAsia="方正小标宋简体" w:hAnsi="华文中宋" w:cs="黑体" w:hint="eastAsia"/>
          <w:color w:val="000000"/>
          <w:spacing w:val="0"/>
          <w:sz w:val="48"/>
          <w:szCs w:val="48"/>
        </w:rPr>
        <w:t>山东省企业品牌创新成果</w:t>
      </w:r>
    </w:p>
    <w:p w:rsidR="00990DB5" w:rsidRDefault="00990DB5" w:rsidP="00990DB5">
      <w:pPr>
        <w:numPr>
          <w:ins w:id="17" w:author="lenovo" w:date="2015-05-05T15:30:00Z"/>
        </w:numPr>
        <w:jc w:val="center"/>
        <w:rPr>
          <w:rFonts w:ascii="方正小标宋简体" w:eastAsia="方正小标宋简体" w:hAnsi="华文中宋" w:cs="黑体"/>
          <w:color w:val="000000"/>
          <w:spacing w:val="0"/>
          <w:sz w:val="48"/>
          <w:szCs w:val="48"/>
        </w:rPr>
      </w:pPr>
      <w:r>
        <w:rPr>
          <w:rFonts w:ascii="方正小标宋简体" w:eastAsia="方正小标宋简体" w:hAnsi="华文中宋" w:cs="黑体" w:hint="eastAsia"/>
          <w:color w:val="000000"/>
          <w:spacing w:val="0"/>
          <w:sz w:val="48"/>
          <w:szCs w:val="48"/>
        </w:rPr>
        <w:t>申　报　书</w:t>
      </w:r>
    </w:p>
    <w:p w:rsidR="00990DB5" w:rsidRDefault="00990DB5" w:rsidP="00990DB5">
      <w:pPr>
        <w:numPr>
          <w:ins w:id="18" w:author="lenovo" w:date="2015-05-05T15:30:00Z"/>
        </w:numPr>
        <w:rPr>
          <w:rFonts w:ascii="黑体" w:eastAsia="黑体" w:hAnsi="黑体" w:cs="黑体"/>
          <w:color w:val="000000"/>
          <w:spacing w:val="0"/>
          <w:sz w:val="48"/>
          <w:szCs w:val="48"/>
        </w:rPr>
      </w:pPr>
    </w:p>
    <w:p w:rsidR="00990DB5" w:rsidRDefault="00990DB5" w:rsidP="00990DB5">
      <w:pPr>
        <w:numPr>
          <w:ins w:id="19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8"/>
          <w:szCs w:val="48"/>
        </w:rPr>
      </w:pPr>
      <w:r>
        <w:rPr>
          <w:rFonts w:eastAsia="华文中宋" w:hint="eastAsia"/>
          <w:color w:val="000000"/>
          <w:spacing w:val="0"/>
          <w:sz w:val="44"/>
          <w:szCs w:val="44"/>
        </w:rPr>
        <w:t>（</w:t>
      </w:r>
      <w:r>
        <w:rPr>
          <w:rFonts w:eastAsia="华文中宋" w:hint="eastAsia"/>
          <w:color w:val="000000"/>
          <w:spacing w:val="0"/>
          <w:sz w:val="44"/>
          <w:szCs w:val="44"/>
        </w:rPr>
        <w:t>202</w:t>
      </w:r>
      <w:r w:rsidR="00C97E85">
        <w:rPr>
          <w:rFonts w:eastAsia="华文中宋" w:hint="eastAsia"/>
          <w:color w:val="000000"/>
          <w:spacing w:val="0"/>
          <w:sz w:val="44"/>
          <w:szCs w:val="44"/>
        </w:rPr>
        <w:t>2</w:t>
      </w:r>
      <w:r>
        <w:rPr>
          <w:rFonts w:eastAsia="华文中宋" w:hint="eastAsia"/>
          <w:color w:val="000000"/>
          <w:spacing w:val="0"/>
          <w:sz w:val="44"/>
          <w:szCs w:val="44"/>
        </w:rPr>
        <w:t>年）</w:t>
      </w:r>
    </w:p>
    <w:p w:rsidR="00990DB5" w:rsidRDefault="00990DB5" w:rsidP="00990DB5">
      <w:pPr>
        <w:numPr>
          <w:ins w:id="20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8"/>
          <w:szCs w:val="48"/>
        </w:rPr>
      </w:pPr>
    </w:p>
    <w:p w:rsidR="00990DB5" w:rsidRDefault="00990DB5" w:rsidP="00990DB5">
      <w:pPr>
        <w:jc w:val="center"/>
        <w:rPr>
          <w:color w:val="000000"/>
          <w:spacing w:val="0"/>
        </w:rPr>
      </w:pPr>
    </w:p>
    <w:p w:rsidR="00990DB5" w:rsidRDefault="00990DB5" w:rsidP="00990DB5">
      <w:pPr>
        <w:jc w:val="center"/>
        <w:rPr>
          <w:color w:val="000000"/>
          <w:spacing w:val="0"/>
        </w:rPr>
      </w:pPr>
    </w:p>
    <w:p w:rsidR="00990DB5" w:rsidRDefault="00990DB5" w:rsidP="00990DB5">
      <w:pPr>
        <w:ind w:firstLineChars="200" w:firstLine="612"/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</w:p>
    <w:p w:rsidR="00990DB5" w:rsidRDefault="00990DB5" w:rsidP="00990DB5">
      <w:pPr>
        <w:numPr>
          <w:ins w:id="21" w:author="lenovo" w:date="2015-05-05T15:30:00Z"/>
        </w:numPr>
        <w:ind w:firstLineChars="200" w:firstLine="612"/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</w:p>
    <w:p w:rsidR="00990DB5" w:rsidRDefault="00990DB5" w:rsidP="00990DB5">
      <w:pPr>
        <w:numPr>
          <w:ins w:id="22" w:author="lenovo" w:date="2015-05-05T15:30:00Z"/>
        </w:numPr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  <w:r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t>填报企业：____________________________</w:t>
      </w:r>
    </w:p>
    <w:p w:rsidR="00990DB5" w:rsidRDefault="00990DB5" w:rsidP="00990DB5">
      <w:pPr>
        <w:numPr>
          <w:ins w:id="23" w:author="lenovo" w:date="2015-05-05T15:30:00Z"/>
        </w:numPr>
        <w:spacing w:before="100" w:beforeAutospacing="1"/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  <w:r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t xml:space="preserve"> 填报日期：_________年_______月_______日</w:t>
      </w:r>
    </w:p>
    <w:p w:rsidR="00990DB5" w:rsidRDefault="00990DB5" w:rsidP="00990DB5">
      <w:pPr>
        <w:numPr>
          <w:ins w:id="24" w:author="lenovo" w:date="2015-05-05T15:30:00Z"/>
        </w:numPr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  <w:r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br w:type="page"/>
      </w:r>
    </w:p>
    <w:p w:rsidR="00990DB5" w:rsidRDefault="00990DB5" w:rsidP="00990DB5">
      <w:pPr>
        <w:numPr>
          <w:ins w:id="25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pacing w:val="0"/>
          <w:sz w:val="44"/>
          <w:szCs w:val="44"/>
        </w:rPr>
        <w:lastRenderedPageBreak/>
        <w:t>承　诺　书</w:t>
      </w:r>
    </w:p>
    <w:p w:rsidR="00990DB5" w:rsidRDefault="00990DB5" w:rsidP="00990DB5">
      <w:pPr>
        <w:numPr>
          <w:ins w:id="26" w:author="lenovo" w:date="2015-05-05T15:30:00Z"/>
        </w:numPr>
        <w:rPr>
          <w:rFonts w:ascii="黑体" w:eastAsia="黑体" w:hAnsi="黑体" w:cs="黑体"/>
          <w:color w:val="000000"/>
          <w:spacing w:val="0"/>
          <w:sz w:val="44"/>
          <w:szCs w:val="44"/>
        </w:rPr>
      </w:pPr>
    </w:p>
    <w:p w:rsidR="00990DB5" w:rsidRDefault="00990DB5" w:rsidP="00990DB5">
      <w:pPr>
        <w:numPr>
          <w:ins w:id="27" w:author="lenovo" w:date="2015-05-05T15:30:00Z"/>
        </w:numPr>
        <w:spacing w:line="590" w:lineRule="exact"/>
        <w:ind w:firstLineChars="200" w:firstLine="652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>本企业在《山东省企业品牌创新成果申报书》中所填写的信息，以及提交的相关证实性材料</w:t>
      </w:r>
      <w:proofErr w:type="gramStart"/>
      <w:r>
        <w:rPr>
          <w:rFonts w:ascii="仿宋_GB2312" w:hAnsi="华文楷体" w:cs="华文楷体" w:hint="eastAsia"/>
          <w:color w:val="000000"/>
          <w:spacing w:val="0"/>
          <w:szCs w:val="32"/>
        </w:rPr>
        <w:t>均真实</w:t>
      </w:r>
      <w:proofErr w:type="gramEnd"/>
      <w:r>
        <w:rPr>
          <w:rFonts w:ascii="仿宋_GB2312" w:hAnsi="华文楷体" w:cs="华文楷体" w:hint="eastAsia"/>
          <w:color w:val="000000"/>
          <w:spacing w:val="0"/>
          <w:szCs w:val="32"/>
        </w:rPr>
        <w:t>有效。如出现虚假失实信息本企业承担全部责任。</w:t>
      </w:r>
    </w:p>
    <w:p w:rsidR="00990DB5" w:rsidRDefault="00990DB5" w:rsidP="00990DB5">
      <w:pPr>
        <w:numPr>
          <w:ins w:id="28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 xml:space="preserve">  </w:t>
      </w:r>
    </w:p>
    <w:p w:rsidR="00990DB5" w:rsidRDefault="00990DB5" w:rsidP="00990DB5">
      <w:pPr>
        <w:numPr>
          <w:ins w:id="29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0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1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2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3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4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5" w:author="lenovo" w:date="2015-05-05T15:30:00Z"/>
        </w:numPr>
        <w:spacing w:line="590" w:lineRule="exact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>申报企业：       　　　　　　           （单位公章）</w:t>
      </w:r>
    </w:p>
    <w:p w:rsidR="00990DB5" w:rsidRDefault="00990DB5" w:rsidP="00990DB5">
      <w:pPr>
        <w:numPr>
          <w:ins w:id="36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>年     月     日</w:t>
      </w:r>
    </w:p>
    <w:p w:rsidR="00990DB5" w:rsidRDefault="00990DB5" w:rsidP="00990DB5">
      <w:pPr>
        <w:numPr>
          <w:ins w:id="37" w:author="lenovo" w:date="2015-05-05T15:30:00Z"/>
        </w:numPr>
        <w:spacing w:line="240" w:lineRule="auto"/>
        <w:rPr>
          <w:rFonts w:ascii="黑体" w:eastAsia="黑体" w:hAnsi="黑体" w:cs="黑体"/>
          <w:color w:val="000000"/>
          <w:spacing w:val="0"/>
          <w:sz w:val="28"/>
          <w:szCs w:val="28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pacing w:val="0"/>
          <w:sz w:val="28"/>
          <w:szCs w:val="28"/>
        </w:rPr>
        <w:lastRenderedPageBreak/>
        <w:t>一、企业基本信息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2"/>
        <w:gridCol w:w="1365"/>
        <w:gridCol w:w="1035"/>
        <w:gridCol w:w="681"/>
        <w:gridCol w:w="1544"/>
        <w:gridCol w:w="131"/>
        <w:gridCol w:w="2213"/>
      </w:tblGrid>
      <w:tr w:rsidR="00990DB5" w:rsidTr="00E14F46">
        <w:trPr>
          <w:cantSplit/>
          <w:trHeight w:val="705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38" w:author="Unknown" w:date="2019-02-22T14:19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3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690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4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4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□国有企业    □民营企业    □合资企业（中方控股）</w:t>
            </w:r>
          </w:p>
        </w:tc>
      </w:tr>
      <w:tr w:rsidR="00990DB5" w:rsidTr="00E14F46">
        <w:trPr>
          <w:cantSplit/>
          <w:trHeight w:val="885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4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主营业务</w:t>
            </w:r>
          </w:p>
          <w:p w:rsidR="00990DB5" w:rsidRDefault="00990DB5" w:rsidP="00E14F46">
            <w:pPr>
              <w:pStyle w:val="a5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产品品牌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4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690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4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4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4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4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515"/>
          <w:jc w:val="center"/>
        </w:trPr>
        <w:tc>
          <w:tcPr>
            <w:tcW w:w="1892" w:type="dxa"/>
            <w:vMerge w:val="restart"/>
            <w:vAlign w:val="center"/>
          </w:tcPr>
          <w:p w:rsidR="00990DB5" w:rsidRDefault="00990DB5" w:rsidP="00E14F46">
            <w:pPr>
              <w:pStyle w:val="a5"/>
              <w:numPr>
                <w:ins w:id="4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数据信息</w:t>
            </w: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C97E85">
            <w:pPr>
              <w:pStyle w:val="a5"/>
              <w:numPr>
                <w:ins w:id="4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 w:rsidR="006B033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C97E8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年主营业务收入</w:t>
            </w: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C97E85">
            <w:pPr>
              <w:pStyle w:val="a5"/>
              <w:numPr>
                <w:ins w:id="5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 w:rsidR="006B033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C97E8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年利润总额</w:t>
            </w:r>
          </w:p>
        </w:tc>
        <w:tc>
          <w:tcPr>
            <w:tcW w:w="2213" w:type="dxa"/>
            <w:vAlign w:val="center"/>
          </w:tcPr>
          <w:p w:rsidR="00990DB5" w:rsidRDefault="00990DB5" w:rsidP="00C97E85">
            <w:pPr>
              <w:pStyle w:val="a5"/>
              <w:numPr>
                <w:ins w:id="5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 w:rsidR="006B033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C97E8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年市场占有率</w:t>
            </w:r>
          </w:p>
        </w:tc>
      </w:tr>
      <w:tr w:rsidR="00990DB5" w:rsidTr="00E14F46">
        <w:trPr>
          <w:cantSplit/>
          <w:trHeight w:val="427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5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5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5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5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1395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5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申报成果类别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906132">
            <w:pPr>
              <w:pStyle w:val="a5"/>
              <w:numPr>
                <w:ins w:id="57" w:author="Unknown"/>
              </w:numPr>
              <w:adjustRightInd w:val="0"/>
              <w:snapToGrid w:val="0"/>
              <w:spacing w:line="300" w:lineRule="exact"/>
              <w:ind w:leftChars="56" w:left="176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□品牌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战略创新</w:t>
            </w:r>
            <w:r w:rsidR="0090613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□品牌文化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</w:t>
            </w:r>
            <w:r w:rsidR="0090613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□品牌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传播创新 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社会责任创新</w:t>
            </w:r>
            <w:r w:rsidR="0090613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两化融合创新</w:t>
            </w:r>
            <w:r w:rsidR="0090613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产品（服务）创新</w:t>
            </w:r>
          </w:p>
        </w:tc>
      </w:tr>
      <w:tr w:rsidR="00990DB5" w:rsidTr="00E14F46">
        <w:trPr>
          <w:cantSplit/>
          <w:trHeight w:val="864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5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申报成果名称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59" w:author="lenovo" w:date="2015-05-05T15:30:00Z"/>
              </w:numPr>
              <w:adjustRightInd w:val="0"/>
              <w:snapToGrid w:val="0"/>
              <w:spacing w:line="300" w:lineRule="exact"/>
              <w:ind w:leftChars="56" w:left="176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2"/>
          <w:jc w:val="center"/>
        </w:trPr>
        <w:tc>
          <w:tcPr>
            <w:tcW w:w="1892" w:type="dxa"/>
            <w:vMerge w:val="restart"/>
            <w:vAlign w:val="center"/>
          </w:tcPr>
          <w:p w:rsidR="00990DB5" w:rsidRDefault="00990DB5" w:rsidP="00E14F46">
            <w:pPr>
              <w:pStyle w:val="a5"/>
              <w:numPr>
                <w:ins w:id="6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主要参与者</w:t>
            </w: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6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6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6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990DB5" w:rsidTr="00E14F46">
        <w:trPr>
          <w:cantSplit/>
          <w:trHeight w:val="1263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6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6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6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6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2356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6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推荐单位意见</w:t>
            </w:r>
          </w:p>
          <w:p w:rsidR="00990DB5" w:rsidRDefault="00990DB5" w:rsidP="00E14F46">
            <w:pPr>
              <w:pStyle w:val="a5"/>
              <w:numPr>
                <w:ins w:id="6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(盖章)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7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6" w:author="lenovo" w:date="2015-05-05T15:30:00Z"/>
              </w:num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59"/>
          <w:jc w:val="center"/>
        </w:trPr>
        <w:tc>
          <w:tcPr>
            <w:tcW w:w="1892" w:type="dxa"/>
            <w:vMerge w:val="restart"/>
            <w:vAlign w:val="center"/>
          </w:tcPr>
          <w:p w:rsidR="00990DB5" w:rsidRDefault="00990DB5" w:rsidP="00E14F46">
            <w:pPr>
              <w:pStyle w:val="a5"/>
              <w:numPr>
                <w:ins w:id="7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1365" w:type="dxa"/>
            <w:vAlign w:val="center"/>
          </w:tcPr>
          <w:p w:rsidR="00990DB5" w:rsidRDefault="00990DB5" w:rsidP="00E14F46">
            <w:pPr>
              <w:pStyle w:val="a5"/>
              <w:numPr>
                <w:ins w:id="7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7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990DB5" w:rsidP="00E14F46">
            <w:pPr>
              <w:pStyle w:val="a5"/>
              <w:numPr>
                <w:ins w:id="8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4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8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90DB5" w:rsidRDefault="00990DB5" w:rsidP="00E14F46">
            <w:pPr>
              <w:pStyle w:val="a5"/>
              <w:numPr>
                <w:ins w:id="8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编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990DB5" w:rsidP="00E14F46">
            <w:pPr>
              <w:pStyle w:val="a5"/>
              <w:numPr>
                <w:ins w:id="8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7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8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90DB5" w:rsidRDefault="00990DB5" w:rsidP="00E14F46">
            <w:pPr>
              <w:pStyle w:val="a5"/>
              <w:numPr>
                <w:ins w:id="8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990DB5" w:rsidP="00E14F46">
            <w:pPr>
              <w:pStyle w:val="a5"/>
              <w:numPr>
                <w:ins w:id="9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9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7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9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90DB5" w:rsidRDefault="00990DB5" w:rsidP="00E14F46">
            <w:pPr>
              <w:pStyle w:val="a5"/>
              <w:numPr>
                <w:ins w:id="9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9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990DB5" w:rsidP="00E14F46">
            <w:pPr>
              <w:pStyle w:val="a5"/>
              <w:numPr>
                <w:ins w:id="9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9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990DB5" w:rsidRDefault="00990DB5" w:rsidP="00990DB5">
      <w:pPr>
        <w:numPr>
          <w:ins w:id="97" w:author="lenovo" w:date="2015-05-05T15:30:00Z"/>
        </w:numPr>
        <w:spacing w:line="240" w:lineRule="auto"/>
        <w:rPr>
          <w:rFonts w:ascii="黑体" w:eastAsia="黑体" w:hAnsi="黑体" w:cs="黑体"/>
          <w:color w:val="000000"/>
          <w:spacing w:val="0"/>
          <w:sz w:val="28"/>
          <w:szCs w:val="28"/>
        </w:rPr>
      </w:pPr>
      <w:r>
        <w:rPr>
          <w:rFonts w:ascii="黑体" w:hint="eastAsia"/>
          <w:color w:val="000000"/>
          <w:sz w:val="18"/>
        </w:rPr>
        <w:br w:type="page"/>
      </w:r>
      <w:r>
        <w:rPr>
          <w:rFonts w:ascii="黑体" w:eastAsia="黑体" w:hAnsi="黑体" w:cs="黑体" w:hint="eastAsia"/>
          <w:color w:val="000000"/>
          <w:spacing w:val="0"/>
          <w:sz w:val="28"/>
          <w:szCs w:val="28"/>
        </w:rPr>
        <w:lastRenderedPageBreak/>
        <w:t>二、创新成果情况介绍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61"/>
      </w:tblGrid>
      <w:tr w:rsidR="00990DB5" w:rsidTr="00E14F46">
        <w:trPr>
          <w:trHeight w:val="11859"/>
          <w:jc w:val="center"/>
        </w:trPr>
        <w:tc>
          <w:tcPr>
            <w:tcW w:w="8861" w:type="dxa"/>
          </w:tcPr>
          <w:p w:rsidR="00990DB5" w:rsidRDefault="00990DB5" w:rsidP="00C97E85">
            <w:pPr>
              <w:pStyle w:val="a5"/>
              <w:numPr>
                <w:ins w:id="98" w:author="lenovo" w:date="2015-05-05T15:30:00Z"/>
              </w:numPr>
              <w:spacing w:beforeLines="20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企业品牌创新成果总结可从以下五个方面进行介绍(3000-5000字)：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1．企业概况（简要介绍企业规模、品牌管理及获奖情况）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2．成果背景（主要介绍应用本成果之前所面临的问题和状况）</w:t>
            </w:r>
          </w:p>
          <w:p w:rsidR="00990DB5" w:rsidRDefault="00990DB5" w:rsidP="00E14F46">
            <w:pPr>
              <w:pStyle w:val="a5"/>
              <w:ind w:leftChars="50" w:left="526" w:rightChars="50" w:right="157" w:hangingChars="150" w:hanging="36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3．成果内容和创新点（成果所属品牌创新领域、起止时间、主要内容、特点、应用推广与创新点情况）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4．方法与路径（重点阐述）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5．效果(经济效益或社会效益)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99" w:author="lenovo" w:date="2015-05-05T15:30:00Z"/>
              </w:numPr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100" w:author="lenovo" w:date="2015-05-05T15:30:00Z"/>
              </w:numPr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101" w:author="lenovo" w:date="2015-05-05T15:30:00Z"/>
              </w:numPr>
              <w:adjustRightInd w:val="0"/>
              <w:snapToGrid w:val="0"/>
              <w:ind w:leftChars="50" w:left="157" w:rightChars="50" w:right="157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CA652E" w:rsidRPr="00990DB5" w:rsidRDefault="00CA652E"/>
    <w:sectPr w:rsidR="00CA652E" w:rsidRPr="00990DB5" w:rsidSect="007B73E6">
      <w:footerReference w:type="even" r:id="rId6"/>
      <w:footerReference w:type="default" r:id="rId7"/>
      <w:pgSz w:w="11906" w:h="16838"/>
      <w:pgMar w:top="1956" w:right="1474" w:bottom="1899" w:left="1587" w:header="851" w:footer="1134" w:gutter="0"/>
      <w:cols w:space="720"/>
      <w:docGrid w:type="linesAndChars" w:linePitch="59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68" w:rsidRDefault="00873F68" w:rsidP="00254346">
      <w:pPr>
        <w:spacing w:line="240" w:lineRule="auto"/>
      </w:pPr>
      <w:r>
        <w:separator/>
      </w:r>
    </w:p>
  </w:endnote>
  <w:endnote w:type="continuationSeparator" w:id="0">
    <w:p w:rsidR="00873F68" w:rsidRDefault="00873F68" w:rsidP="00254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E6" w:rsidRDefault="00990DB5">
    <w:pPr>
      <w:pStyle w:val="a4"/>
      <w:spacing w:line="420" w:lineRule="auto"/>
      <w:ind w:leftChars="100" w:left="308"/>
      <w:rPr>
        <w:rStyle w:val="a3"/>
        <w:rFonts w:ascii="宋体" w:eastAsia="宋体" w:hAnsi="宋体"/>
        <w:sz w:val="28"/>
      </w:rPr>
    </w:pPr>
    <w:r>
      <w:rPr>
        <w:rStyle w:val="a3"/>
        <w:rFonts w:ascii="宋体" w:eastAsia="宋体" w:hAnsi="宋体" w:hint="eastAsia"/>
        <w:sz w:val="28"/>
      </w:rPr>
      <w:t xml:space="preserve">— </w:t>
    </w:r>
    <w:r w:rsidR="001F66AD">
      <w:rPr>
        <w:rFonts w:ascii="宋体" w:eastAsia="宋体" w:hAnsi="宋体" w:hint="eastAsia"/>
        <w:sz w:val="28"/>
      </w:rPr>
      <w:fldChar w:fldCharType="begin"/>
    </w:r>
    <w:r>
      <w:rPr>
        <w:rStyle w:val="a3"/>
        <w:rFonts w:ascii="宋体" w:eastAsia="宋体" w:hAnsi="宋体" w:hint="eastAsia"/>
        <w:sz w:val="28"/>
      </w:rPr>
      <w:instrText xml:space="preserve"> PAGE </w:instrText>
    </w:r>
    <w:r w:rsidR="001F66AD">
      <w:rPr>
        <w:rFonts w:ascii="宋体" w:eastAsia="宋体" w:hAnsi="宋体" w:hint="eastAsia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8</w:t>
    </w:r>
    <w:r w:rsidR="001F66AD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3"/>
        <w:rFonts w:ascii="宋体" w:eastAsia="宋体" w:hAnsi="宋体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E6" w:rsidRDefault="00990DB5">
    <w:pPr>
      <w:pStyle w:val="a4"/>
      <w:wordWrap w:val="0"/>
      <w:spacing w:line="420" w:lineRule="auto"/>
      <w:ind w:rightChars="100" w:right="308"/>
      <w:jc w:val="right"/>
      <w:rPr>
        <w:rFonts w:ascii="楷体_GB2312" w:eastAsia="楷体_GB2312"/>
        <w:sz w:val="28"/>
      </w:rPr>
    </w:pPr>
    <w:r>
      <w:rPr>
        <w:rStyle w:val="a3"/>
        <w:rFonts w:ascii="宋体" w:eastAsia="宋体" w:hAnsi="宋体" w:hint="eastAsia"/>
        <w:sz w:val="28"/>
      </w:rPr>
      <w:t xml:space="preserve">— </w:t>
    </w:r>
    <w:r w:rsidR="001F66AD">
      <w:rPr>
        <w:rFonts w:ascii="宋体" w:eastAsia="宋体" w:hAnsi="宋体" w:hint="eastAsia"/>
        <w:sz w:val="28"/>
      </w:rPr>
      <w:fldChar w:fldCharType="begin"/>
    </w:r>
    <w:r>
      <w:rPr>
        <w:rStyle w:val="a3"/>
        <w:rFonts w:ascii="宋体" w:eastAsia="宋体" w:hAnsi="宋体" w:hint="eastAsia"/>
        <w:sz w:val="28"/>
      </w:rPr>
      <w:instrText xml:space="preserve"> PAGE </w:instrText>
    </w:r>
    <w:r w:rsidR="001F66AD">
      <w:rPr>
        <w:rFonts w:ascii="宋体" w:eastAsia="宋体" w:hAnsi="宋体" w:hint="eastAsia"/>
        <w:sz w:val="28"/>
      </w:rPr>
      <w:fldChar w:fldCharType="separate"/>
    </w:r>
    <w:r w:rsidR="00906132">
      <w:rPr>
        <w:rStyle w:val="a3"/>
        <w:rFonts w:ascii="宋体" w:eastAsia="宋体" w:hAnsi="宋体"/>
        <w:noProof/>
        <w:sz w:val="28"/>
      </w:rPr>
      <w:t>4</w:t>
    </w:r>
    <w:r w:rsidR="001F66AD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3"/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68" w:rsidRDefault="00873F68" w:rsidP="00254346">
      <w:pPr>
        <w:spacing w:line="240" w:lineRule="auto"/>
      </w:pPr>
      <w:r>
        <w:separator/>
      </w:r>
    </w:p>
  </w:footnote>
  <w:footnote w:type="continuationSeparator" w:id="0">
    <w:p w:rsidR="00873F68" w:rsidRDefault="00873F68" w:rsidP="002543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DB5"/>
    <w:rsid w:val="000473DF"/>
    <w:rsid w:val="000C6AD4"/>
    <w:rsid w:val="0015357E"/>
    <w:rsid w:val="00184474"/>
    <w:rsid w:val="001D6A2E"/>
    <w:rsid w:val="001E10EA"/>
    <w:rsid w:val="001F66AD"/>
    <w:rsid w:val="002013F8"/>
    <w:rsid w:val="00254346"/>
    <w:rsid w:val="002B44DB"/>
    <w:rsid w:val="00306E89"/>
    <w:rsid w:val="00312C9D"/>
    <w:rsid w:val="003217C2"/>
    <w:rsid w:val="003A22F6"/>
    <w:rsid w:val="003A70E2"/>
    <w:rsid w:val="003D3EAD"/>
    <w:rsid w:val="003E423F"/>
    <w:rsid w:val="004259E1"/>
    <w:rsid w:val="004422E5"/>
    <w:rsid w:val="00520B48"/>
    <w:rsid w:val="005638BD"/>
    <w:rsid w:val="005E334B"/>
    <w:rsid w:val="006B033A"/>
    <w:rsid w:val="00742E8F"/>
    <w:rsid w:val="0078244F"/>
    <w:rsid w:val="007C1A77"/>
    <w:rsid w:val="00831550"/>
    <w:rsid w:val="0087235D"/>
    <w:rsid w:val="00873F68"/>
    <w:rsid w:val="008D7C34"/>
    <w:rsid w:val="00905C8B"/>
    <w:rsid w:val="00906132"/>
    <w:rsid w:val="00931E84"/>
    <w:rsid w:val="009559BC"/>
    <w:rsid w:val="0096450F"/>
    <w:rsid w:val="00990DB5"/>
    <w:rsid w:val="00992986"/>
    <w:rsid w:val="009B53CE"/>
    <w:rsid w:val="009D5451"/>
    <w:rsid w:val="009E47FA"/>
    <w:rsid w:val="00A440ED"/>
    <w:rsid w:val="00A74006"/>
    <w:rsid w:val="00AA6260"/>
    <w:rsid w:val="00AD41C5"/>
    <w:rsid w:val="00B10352"/>
    <w:rsid w:val="00B15CD1"/>
    <w:rsid w:val="00B43A22"/>
    <w:rsid w:val="00B767F1"/>
    <w:rsid w:val="00C06526"/>
    <w:rsid w:val="00C97E85"/>
    <w:rsid w:val="00CA652E"/>
    <w:rsid w:val="00CA734B"/>
    <w:rsid w:val="00D70B8A"/>
    <w:rsid w:val="00DB701B"/>
    <w:rsid w:val="00E10B16"/>
    <w:rsid w:val="00E40B6E"/>
    <w:rsid w:val="00E7789D"/>
    <w:rsid w:val="00EA40E8"/>
    <w:rsid w:val="00F15883"/>
    <w:rsid w:val="00F3420B"/>
    <w:rsid w:val="00F56263"/>
    <w:rsid w:val="00FA0BB5"/>
    <w:rsid w:val="00FA1CD9"/>
    <w:rsid w:val="00FB15E9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0DB5"/>
  </w:style>
  <w:style w:type="paragraph" w:styleId="a4">
    <w:name w:val="footer"/>
    <w:basedOn w:val="a"/>
    <w:link w:val="Char"/>
    <w:rsid w:val="00990DB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4"/>
    <w:rsid w:val="00990DB5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5">
    <w:name w:val="Plain Text"/>
    <w:basedOn w:val="a"/>
    <w:link w:val="Char0"/>
    <w:rsid w:val="00990DB5"/>
    <w:pPr>
      <w:spacing w:line="240" w:lineRule="auto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Char0">
    <w:name w:val="纯文本 Char"/>
    <w:basedOn w:val="a0"/>
    <w:link w:val="a5"/>
    <w:rsid w:val="00990DB5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1"/>
    <w:uiPriority w:val="99"/>
    <w:semiHidden/>
    <w:unhideWhenUsed/>
    <w:rsid w:val="009D5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D5451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</Words>
  <Characters>951</Characters>
  <Application>Microsoft Office Word</Application>
  <DocSecurity>0</DocSecurity>
  <Lines>7</Lines>
  <Paragraphs>2</Paragraphs>
  <ScaleCrop>false</ScaleCrop>
  <Company>微软中国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2021-01-18T01:56:00Z</dcterms:created>
  <dcterms:modified xsi:type="dcterms:W3CDTF">2022-03-01T06:02:00Z</dcterms:modified>
</cp:coreProperties>
</file>